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FEC80" w14:textId="63B156C0" w:rsidR="008614AB" w:rsidRDefault="008614AB" w:rsidP="00570672">
      <w:pPr>
        <w:spacing w:line="259" w:lineRule="auto"/>
        <w:jc w:val="center"/>
        <w:rPr>
          <w:b/>
          <w:sz w:val="24"/>
          <w:szCs w:val="24"/>
          <w:lang w:val="fr-FR"/>
        </w:rPr>
      </w:pPr>
      <w:r>
        <w:rPr>
          <w:b/>
          <w:sz w:val="24"/>
          <w:szCs w:val="24"/>
          <w:lang w:val="fr-FR"/>
        </w:rPr>
        <w:t>Instructions</w:t>
      </w:r>
    </w:p>
    <w:p w14:paraId="2559E2C3" w14:textId="045D129C" w:rsidR="008614AB" w:rsidRDefault="008614AB" w:rsidP="00570672">
      <w:pPr>
        <w:spacing w:line="259" w:lineRule="auto"/>
        <w:jc w:val="center"/>
        <w:rPr>
          <w:b/>
          <w:sz w:val="24"/>
          <w:szCs w:val="24"/>
          <w:lang w:val="fr-FR"/>
        </w:rPr>
      </w:pPr>
    </w:p>
    <w:p w14:paraId="019F8DE4" w14:textId="43B906C0" w:rsidR="008614AB" w:rsidRDefault="008614AB" w:rsidP="00570672">
      <w:pPr>
        <w:spacing w:line="259" w:lineRule="auto"/>
        <w:jc w:val="both"/>
        <w:rPr>
          <w:sz w:val="24"/>
          <w:szCs w:val="24"/>
          <w:lang w:val="fr-FR"/>
        </w:rPr>
      </w:pPr>
      <w:r>
        <w:rPr>
          <w:sz w:val="24"/>
          <w:szCs w:val="24"/>
          <w:lang w:val="fr-FR"/>
        </w:rPr>
        <w:t xml:space="preserve">Afin de remplir correctement le </w:t>
      </w:r>
      <w:r w:rsidR="00A9355D">
        <w:rPr>
          <w:sz w:val="24"/>
          <w:szCs w:val="24"/>
          <w:lang w:val="fr-FR"/>
        </w:rPr>
        <w:t>présent document</w:t>
      </w:r>
      <w:r>
        <w:rPr>
          <w:sz w:val="24"/>
          <w:szCs w:val="24"/>
          <w:lang w:val="fr-FR"/>
        </w:rPr>
        <w:t xml:space="preserve">, il est nécessaire </w:t>
      </w:r>
      <w:r w:rsidR="00A9355D">
        <w:rPr>
          <w:sz w:val="24"/>
          <w:szCs w:val="24"/>
          <w:lang w:val="fr-FR"/>
        </w:rPr>
        <w:t>d’effectuer, si applicable, les actions suivantes</w:t>
      </w:r>
      <w:r>
        <w:rPr>
          <w:sz w:val="24"/>
          <w:szCs w:val="24"/>
          <w:lang w:val="fr-FR"/>
        </w:rPr>
        <w:t> :</w:t>
      </w:r>
    </w:p>
    <w:p w14:paraId="435AAAFA" w14:textId="6D82F71B" w:rsidR="008614AB" w:rsidRDefault="008614AB" w:rsidP="00570672">
      <w:pPr>
        <w:spacing w:line="259" w:lineRule="auto"/>
        <w:jc w:val="both"/>
        <w:rPr>
          <w:sz w:val="24"/>
          <w:szCs w:val="24"/>
          <w:lang w:val="fr-FR"/>
        </w:rPr>
      </w:pPr>
    </w:p>
    <w:p w14:paraId="197DABE9" w14:textId="22C62165" w:rsidR="008614AB" w:rsidRDefault="008614AB" w:rsidP="00570672">
      <w:pPr>
        <w:pStyle w:val="Paragraphedeliste"/>
        <w:numPr>
          <w:ilvl w:val="0"/>
          <w:numId w:val="8"/>
        </w:numPr>
        <w:spacing w:line="259" w:lineRule="auto"/>
        <w:jc w:val="both"/>
        <w:rPr>
          <w:sz w:val="24"/>
          <w:szCs w:val="24"/>
          <w:lang w:val="fr-FR"/>
        </w:rPr>
      </w:pPr>
      <w:r>
        <w:rPr>
          <w:sz w:val="24"/>
          <w:szCs w:val="24"/>
          <w:lang w:val="fr-FR"/>
        </w:rPr>
        <w:t xml:space="preserve">Modifier le présent document afin d’y inclure l’ensemble des noms de tous les auteurs et toutes les autrices en pages </w:t>
      </w:r>
      <w:r w:rsidR="000870AD">
        <w:rPr>
          <w:sz w:val="24"/>
          <w:szCs w:val="24"/>
          <w:lang w:val="fr-FR"/>
        </w:rPr>
        <w:t>2</w:t>
      </w:r>
      <w:r>
        <w:rPr>
          <w:sz w:val="24"/>
          <w:szCs w:val="24"/>
          <w:lang w:val="fr-FR"/>
        </w:rPr>
        <w:t xml:space="preserve"> et 3 ci-nommé, par exemple pour l’auteur ou l’autrice 1</w:t>
      </w:r>
      <w:r w:rsidR="00A9355D">
        <w:rPr>
          <w:sz w:val="24"/>
          <w:szCs w:val="24"/>
          <w:lang w:val="fr-FR"/>
        </w:rPr>
        <w:t>, dans le champ suivant</w:t>
      </w:r>
      <w:r>
        <w:rPr>
          <w:sz w:val="24"/>
          <w:szCs w:val="24"/>
          <w:lang w:val="fr-FR"/>
        </w:rPr>
        <w:t xml:space="preserve"> : </w:t>
      </w:r>
      <w:r w:rsidRPr="00A9355D">
        <w:rPr>
          <w:b/>
          <w:sz w:val="24"/>
          <w:szCs w:val="24"/>
          <w:lang w:val="fr-FR"/>
        </w:rPr>
        <w:t>[Nom auteur(</w:t>
      </w:r>
      <w:proofErr w:type="spellStart"/>
      <w:r w:rsidRPr="00A9355D">
        <w:rPr>
          <w:b/>
          <w:sz w:val="24"/>
          <w:szCs w:val="24"/>
          <w:lang w:val="fr-FR"/>
        </w:rPr>
        <w:t>trice</w:t>
      </w:r>
      <w:proofErr w:type="spellEnd"/>
      <w:r w:rsidRPr="00A9355D">
        <w:rPr>
          <w:b/>
          <w:sz w:val="24"/>
          <w:szCs w:val="24"/>
          <w:lang w:val="fr-FR"/>
        </w:rPr>
        <w:t>) 1]</w:t>
      </w:r>
      <w:r>
        <w:rPr>
          <w:sz w:val="24"/>
          <w:szCs w:val="24"/>
          <w:lang w:val="fr-FR"/>
        </w:rPr>
        <w:t>. Il est nécessaire d’effectuer cette action pour l’ensemble des auteurs et autrices et, conséquemment, d’ajuster les listes selon le nombre d’auteurs ou d’autrices.</w:t>
      </w:r>
    </w:p>
    <w:p w14:paraId="4FF6B977" w14:textId="77777777" w:rsidR="00570672" w:rsidRDefault="00570672" w:rsidP="00570672">
      <w:pPr>
        <w:pStyle w:val="Paragraphedeliste"/>
        <w:spacing w:line="259" w:lineRule="auto"/>
        <w:jc w:val="both"/>
        <w:rPr>
          <w:sz w:val="24"/>
          <w:szCs w:val="24"/>
          <w:lang w:val="fr-FR"/>
        </w:rPr>
      </w:pPr>
    </w:p>
    <w:p w14:paraId="0D5E294A" w14:textId="2A85F890" w:rsidR="008614AB" w:rsidRPr="002639C5" w:rsidRDefault="00A9355D" w:rsidP="00570672">
      <w:pPr>
        <w:pStyle w:val="Paragraphedeliste"/>
        <w:numPr>
          <w:ilvl w:val="0"/>
          <w:numId w:val="8"/>
        </w:numPr>
        <w:spacing w:line="259" w:lineRule="auto"/>
        <w:jc w:val="both"/>
        <w:rPr>
          <w:sz w:val="24"/>
          <w:szCs w:val="24"/>
          <w:lang w:val="fr-FR"/>
        </w:rPr>
      </w:pPr>
      <w:r>
        <w:rPr>
          <w:sz w:val="24"/>
          <w:szCs w:val="24"/>
          <w:lang w:val="fr-FR"/>
        </w:rPr>
        <w:t xml:space="preserve">Ajouter le titre de l’article en page </w:t>
      </w:r>
      <w:r w:rsidR="000870AD">
        <w:rPr>
          <w:sz w:val="24"/>
          <w:szCs w:val="24"/>
          <w:lang w:val="fr-FR"/>
        </w:rPr>
        <w:t>2</w:t>
      </w:r>
      <w:r>
        <w:rPr>
          <w:sz w:val="24"/>
          <w:szCs w:val="24"/>
          <w:lang w:val="fr-FR"/>
        </w:rPr>
        <w:t xml:space="preserve"> ci-nommé dans le champ suivant : </w:t>
      </w:r>
      <w:r w:rsidRPr="00047BCD">
        <w:rPr>
          <w:b/>
          <w:sz w:val="24"/>
          <w:szCs w:val="24"/>
          <w:lang w:val="fr-FR"/>
        </w:rPr>
        <w:t>[Titre de l’article</w:t>
      </w:r>
      <w:r>
        <w:rPr>
          <w:b/>
          <w:sz w:val="24"/>
          <w:szCs w:val="24"/>
          <w:lang w:val="fr-FR"/>
        </w:rPr>
        <w:t>].</w:t>
      </w:r>
    </w:p>
    <w:p w14:paraId="723C8365" w14:textId="77777777" w:rsidR="00A9355D" w:rsidRPr="002639C5" w:rsidRDefault="00A9355D" w:rsidP="002639C5">
      <w:pPr>
        <w:pStyle w:val="Paragraphedeliste"/>
        <w:rPr>
          <w:sz w:val="24"/>
          <w:szCs w:val="24"/>
          <w:lang w:val="fr-FR"/>
        </w:rPr>
      </w:pPr>
    </w:p>
    <w:p w14:paraId="57DDC788" w14:textId="632E1180" w:rsidR="00A9355D" w:rsidRPr="002639C5" w:rsidRDefault="00A9355D" w:rsidP="00570672">
      <w:pPr>
        <w:pStyle w:val="Paragraphedeliste"/>
        <w:numPr>
          <w:ilvl w:val="0"/>
          <w:numId w:val="8"/>
        </w:numPr>
        <w:spacing w:line="259" w:lineRule="auto"/>
        <w:jc w:val="both"/>
        <w:rPr>
          <w:sz w:val="24"/>
          <w:szCs w:val="24"/>
          <w:lang w:val="fr-FR"/>
        </w:rPr>
      </w:pPr>
      <w:r>
        <w:rPr>
          <w:sz w:val="24"/>
          <w:szCs w:val="24"/>
          <w:lang w:val="fr-FR"/>
        </w:rPr>
        <w:t xml:space="preserve">Indiquer le numéro de publication et la date de publication du numéro en page </w:t>
      </w:r>
      <w:r w:rsidR="000870AD">
        <w:rPr>
          <w:sz w:val="24"/>
          <w:szCs w:val="24"/>
          <w:lang w:val="fr-FR"/>
        </w:rPr>
        <w:t>2</w:t>
      </w:r>
      <w:r>
        <w:rPr>
          <w:sz w:val="24"/>
          <w:szCs w:val="24"/>
          <w:lang w:val="fr-FR"/>
        </w:rPr>
        <w:t xml:space="preserve"> ci-nommé</w:t>
      </w:r>
      <w:r w:rsidR="00727F0D">
        <w:rPr>
          <w:sz w:val="24"/>
          <w:szCs w:val="24"/>
          <w:lang w:val="fr-FR"/>
        </w:rPr>
        <w:t>s</w:t>
      </w:r>
      <w:r>
        <w:rPr>
          <w:sz w:val="24"/>
          <w:szCs w:val="24"/>
          <w:lang w:val="fr-FR"/>
        </w:rPr>
        <w:t xml:space="preserve"> dans les champs suivants : </w:t>
      </w:r>
      <w:r w:rsidRPr="00047BCD">
        <w:rPr>
          <w:b/>
          <w:sz w:val="24"/>
          <w:szCs w:val="24"/>
          <w:lang w:val="fr-FR"/>
        </w:rPr>
        <w:t>[Numéro] ([Date de publication])</w:t>
      </w:r>
      <w:r>
        <w:rPr>
          <w:b/>
          <w:sz w:val="24"/>
          <w:szCs w:val="24"/>
          <w:lang w:val="fr-FR"/>
        </w:rPr>
        <w:t>.</w:t>
      </w:r>
    </w:p>
    <w:p w14:paraId="0662C139" w14:textId="77777777" w:rsidR="00A9355D" w:rsidRPr="002639C5" w:rsidRDefault="00A9355D" w:rsidP="002639C5">
      <w:pPr>
        <w:pStyle w:val="Paragraphedeliste"/>
        <w:rPr>
          <w:sz w:val="24"/>
          <w:szCs w:val="24"/>
          <w:lang w:val="fr-FR"/>
        </w:rPr>
      </w:pPr>
    </w:p>
    <w:p w14:paraId="2430FCE6" w14:textId="71410D16" w:rsidR="00A9355D" w:rsidRPr="002639C5" w:rsidRDefault="002639C5" w:rsidP="00570672">
      <w:pPr>
        <w:pStyle w:val="Paragraphedeliste"/>
        <w:numPr>
          <w:ilvl w:val="0"/>
          <w:numId w:val="8"/>
        </w:numPr>
        <w:spacing w:line="259" w:lineRule="auto"/>
        <w:jc w:val="both"/>
        <w:rPr>
          <w:sz w:val="24"/>
          <w:szCs w:val="24"/>
          <w:lang w:val="fr-FR"/>
        </w:rPr>
      </w:pPr>
      <w:r>
        <w:rPr>
          <w:sz w:val="24"/>
          <w:szCs w:val="24"/>
          <w:lang w:val="fr-FR"/>
        </w:rPr>
        <w:t xml:space="preserve">Prévoir, en page 3, des lignes vierges en fonction du nombre d’auteurs ou d’autrices dans les sections signature ci-nommée, par exemple pour l’auteur ou l’autrice 1, dans le champ suivant : </w:t>
      </w:r>
      <w:r w:rsidRPr="00A53500">
        <w:rPr>
          <w:b/>
          <w:sz w:val="24"/>
          <w:szCs w:val="24"/>
          <w:u w:val="single"/>
          <w:lang w:val="fr-FR"/>
        </w:rPr>
        <w:t>[Signature auteur(</w:t>
      </w:r>
      <w:proofErr w:type="spellStart"/>
      <w:r w:rsidRPr="00A53500">
        <w:rPr>
          <w:b/>
          <w:sz w:val="24"/>
          <w:szCs w:val="24"/>
          <w:u w:val="single"/>
          <w:lang w:val="fr-FR"/>
        </w:rPr>
        <w:t>trice</w:t>
      </w:r>
      <w:proofErr w:type="spellEnd"/>
      <w:r w:rsidRPr="00A53500">
        <w:rPr>
          <w:b/>
          <w:sz w:val="24"/>
          <w:szCs w:val="24"/>
          <w:u w:val="single"/>
          <w:lang w:val="fr-FR"/>
        </w:rPr>
        <w:t xml:space="preserve">) </w:t>
      </w:r>
      <w:r>
        <w:rPr>
          <w:b/>
          <w:sz w:val="24"/>
          <w:szCs w:val="24"/>
          <w:u w:val="single"/>
          <w:lang w:val="fr-FR"/>
        </w:rPr>
        <w:t>1</w:t>
      </w:r>
      <w:r w:rsidRPr="00A53500">
        <w:rPr>
          <w:b/>
          <w:sz w:val="24"/>
          <w:szCs w:val="24"/>
          <w:u w:val="single"/>
          <w:lang w:val="fr-FR"/>
        </w:rPr>
        <w:t>]</w:t>
      </w:r>
      <w:r>
        <w:rPr>
          <w:b/>
          <w:sz w:val="24"/>
          <w:szCs w:val="24"/>
          <w:u w:val="single"/>
          <w:lang w:val="fr-FR"/>
        </w:rPr>
        <w:t>.</w:t>
      </w:r>
    </w:p>
    <w:p w14:paraId="7F16F660" w14:textId="77777777" w:rsidR="002639C5" w:rsidRPr="002639C5" w:rsidRDefault="002639C5" w:rsidP="002639C5">
      <w:pPr>
        <w:pStyle w:val="Paragraphedeliste"/>
        <w:rPr>
          <w:sz w:val="24"/>
          <w:szCs w:val="24"/>
          <w:lang w:val="fr-FR"/>
        </w:rPr>
      </w:pPr>
    </w:p>
    <w:p w14:paraId="0AD99B14" w14:textId="164736F8" w:rsidR="002639C5" w:rsidRDefault="002639C5" w:rsidP="002639C5">
      <w:pPr>
        <w:pStyle w:val="Paragraphedeliste"/>
        <w:widowControl w:val="0"/>
        <w:numPr>
          <w:ilvl w:val="0"/>
          <w:numId w:val="8"/>
        </w:numPr>
        <w:tabs>
          <w:tab w:val="left" w:pos="-1080"/>
          <w:tab w:val="left" w:pos="-720"/>
          <w:tab w:val="left" w:pos="0"/>
          <w:tab w:val="left" w:pos="720"/>
          <w:tab w:val="left" w:pos="900"/>
          <w:tab w:val="left" w:pos="5387"/>
          <w:tab w:val="right" w:pos="8640"/>
        </w:tabs>
        <w:jc w:val="both"/>
        <w:rPr>
          <w:sz w:val="24"/>
          <w:szCs w:val="24"/>
          <w:lang w:val="fr-FR"/>
        </w:rPr>
      </w:pPr>
      <w:r w:rsidRPr="002639C5">
        <w:rPr>
          <w:sz w:val="24"/>
          <w:szCs w:val="24"/>
          <w:lang w:val="fr-FR"/>
        </w:rPr>
        <w:t xml:space="preserve">Spécifier les lieux et dates de signatures des parties concernées en page 3 dans les sections respectivement nommées « </w:t>
      </w:r>
      <w:r w:rsidRPr="002639C5">
        <w:rPr>
          <w:b/>
          <w:sz w:val="24"/>
          <w:szCs w:val="24"/>
          <w:lang w:val="fr-FR"/>
        </w:rPr>
        <w:t>[Lieu signature des auteur(</w:t>
      </w:r>
      <w:proofErr w:type="spellStart"/>
      <w:r w:rsidRPr="002639C5">
        <w:rPr>
          <w:b/>
          <w:sz w:val="24"/>
          <w:szCs w:val="24"/>
          <w:lang w:val="fr-FR"/>
        </w:rPr>
        <w:t>trice</w:t>
      </w:r>
      <w:proofErr w:type="spellEnd"/>
      <w:r w:rsidRPr="002639C5">
        <w:rPr>
          <w:b/>
          <w:sz w:val="24"/>
          <w:szCs w:val="24"/>
          <w:lang w:val="fr-FR"/>
        </w:rPr>
        <w:t>)s] »</w:t>
      </w:r>
      <w:r w:rsidRPr="002639C5">
        <w:rPr>
          <w:sz w:val="24"/>
          <w:szCs w:val="24"/>
          <w:lang w:val="fr-FR"/>
        </w:rPr>
        <w:t xml:space="preserve">, </w:t>
      </w:r>
      <w:r w:rsidRPr="002639C5">
        <w:rPr>
          <w:b/>
          <w:sz w:val="24"/>
          <w:szCs w:val="24"/>
          <w:lang w:val="fr-FR"/>
        </w:rPr>
        <w:t xml:space="preserve">« [Date signature de la revue] » </w:t>
      </w:r>
      <w:r w:rsidRPr="005A5FA3">
        <w:rPr>
          <w:sz w:val="24"/>
          <w:szCs w:val="24"/>
          <w:lang w:val="fr-FR"/>
        </w:rPr>
        <w:t>et</w:t>
      </w:r>
      <w:r w:rsidR="005A5FA3">
        <w:rPr>
          <w:sz w:val="24"/>
          <w:szCs w:val="24"/>
          <w:lang w:val="fr-FR"/>
        </w:rPr>
        <w:t xml:space="preserve"> «</w:t>
      </w:r>
      <w:r w:rsidRPr="005A5FA3">
        <w:rPr>
          <w:sz w:val="24"/>
          <w:szCs w:val="24"/>
          <w:lang w:val="fr-FR"/>
        </w:rPr>
        <w:t xml:space="preserve"> </w:t>
      </w:r>
      <w:r w:rsidRPr="002639C5">
        <w:rPr>
          <w:b/>
          <w:sz w:val="24"/>
          <w:szCs w:val="24"/>
          <w:lang w:val="fr-FR"/>
        </w:rPr>
        <w:t>[Date signature des auteur(</w:t>
      </w:r>
      <w:proofErr w:type="spellStart"/>
      <w:r w:rsidRPr="002639C5">
        <w:rPr>
          <w:b/>
          <w:sz w:val="24"/>
          <w:szCs w:val="24"/>
          <w:lang w:val="fr-FR"/>
        </w:rPr>
        <w:t>trice</w:t>
      </w:r>
      <w:proofErr w:type="spellEnd"/>
      <w:r w:rsidRPr="002639C5">
        <w:rPr>
          <w:b/>
          <w:sz w:val="24"/>
          <w:szCs w:val="24"/>
          <w:lang w:val="fr-FR"/>
        </w:rPr>
        <w:t>)s]</w:t>
      </w:r>
      <w:r w:rsidR="005A5FA3" w:rsidRPr="005A5FA3">
        <w:rPr>
          <w:sz w:val="24"/>
          <w:szCs w:val="24"/>
          <w:lang w:val="fr-FR"/>
        </w:rPr>
        <w:t xml:space="preserve"> »</w:t>
      </w:r>
      <w:r w:rsidRPr="005A5FA3">
        <w:rPr>
          <w:sz w:val="24"/>
          <w:szCs w:val="24"/>
          <w:lang w:val="fr-FR"/>
        </w:rPr>
        <w:t>.</w:t>
      </w:r>
    </w:p>
    <w:p w14:paraId="3D066B06" w14:textId="77777777" w:rsidR="00727F0D" w:rsidRPr="00727F0D" w:rsidRDefault="00727F0D" w:rsidP="00727F0D">
      <w:pPr>
        <w:pStyle w:val="Paragraphedeliste"/>
        <w:rPr>
          <w:sz w:val="24"/>
          <w:szCs w:val="24"/>
          <w:lang w:val="fr-FR"/>
        </w:rPr>
      </w:pPr>
    </w:p>
    <w:p w14:paraId="4514762D" w14:textId="775F30BA" w:rsidR="00727F0D" w:rsidRDefault="00727F0D" w:rsidP="002639C5">
      <w:pPr>
        <w:pStyle w:val="Paragraphedeliste"/>
        <w:widowControl w:val="0"/>
        <w:numPr>
          <w:ilvl w:val="0"/>
          <w:numId w:val="8"/>
        </w:numPr>
        <w:tabs>
          <w:tab w:val="left" w:pos="-1080"/>
          <w:tab w:val="left" w:pos="-720"/>
          <w:tab w:val="left" w:pos="0"/>
          <w:tab w:val="left" w:pos="720"/>
          <w:tab w:val="left" w:pos="900"/>
          <w:tab w:val="left" w:pos="5387"/>
          <w:tab w:val="right" w:pos="8640"/>
        </w:tabs>
        <w:jc w:val="both"/>
        <w:rPr>
          <w:sz w:val="24"/>
          <w:szCs w:val="24"/>
          <w:lang w:val="fr-FR"/>
        </w:rPr>
      </w:pPr>
      <w:r>
        <w:rPr>
          <w:sz w:val="24"/>
          <w:szCs w:val="24"/>
          <w:lang w:val="fr-FR"/>
        </w:rPr>
        <w:t>Imprimer le présent document, y apporter les signature</w:t>
      </w:r>
      <w:r w:rsidR="000870AD">
        <w:rPr>
          <w:sz w:val="24"/>
          <w:szCs w:val="24"/>
          <w:lang w:val="fr-FR"/>
        </w:rPr>
        <w:t>s</w:t>
      </w:r>
      <w:r>
        <w:rPr>
          <w:sz w:val="24"/>
          <w:szCs w:val="24"/>
          <w:lang w:val="fr-FR"/>
        </w:rPr>
        <w:t xml:space="preserve"> originales de l’ensemble des auteurs et autrices, puis l’envoyer </w:t>
      </w:r>
      <w:r w:rsidR="000870AD">
        <w:rPr>
          <w:sz w:val="24"/>
          <w:szCs w:val="24"/>
          <w:lang w:val="fr-FR"/>
        </w:rPr>
        <w:t>en version originale à l’adresse indiquée au bas de la page 3.</w:t>
      </w:r>
      <w:r w:rsidR="00A86220">
        <w:rPr>
          <w:sz w:val="24"/>
          <w:szCs w:val="24"/>
          <w:lang w:val="fr-FR"/>
        </w:rPr>
        <w:t xml:space="preserve"> Il est à noter que les Annexes A</w:t>
      </w:r>
      <w:r w:rsidR="007E501B">
        <w:rPr>
          <w:sz w:val="24"/>
          <w:szCs w:val="24"/>
          <w:lang w:val="fr-FR"/>
        </w:rPr>
        <w:t>, B et C</w:t>
      </w:r>
      <w:r w:rsidR="00A86220">
        <w:rPr>
          <w:sz w:val="24"/>
          <w:szCs w:val="24"/>
          <w:lang w:val="fr-FR"/>
        </w:rPr>
        <w:t xml:space="preserve"> n’ont pas à être envoyées avec le document signé.</w:t>
      </w:r>
    </w:p>
    <w:p w14:paraId="593BFCD5" w14:textId="77777777" w:rsidR="008B49A8" w:rsidRPr="008B49A8" w:rsidRDefault="008B49A8" w:rsidP="008B49A8">
      <w:pPr>
        <w:pStyle w:val="Paragraphedeliste"/>
        <w:rPr>
          <w:sz w:val="24"/>
          <w:szCs w:val="24"/>
          <w:lang w:val="fr-FR"/>
        </w:rPr>
      </w:pPr>
    </w:p>
    <w:p w14:paraId="19DD48BB" w14:textId="2A2BFDC6" w:rsidR="008B49A8" w:rsidRPr="002639C5" w:rsidRDefault="008B49A8" w:rsidP="002639C5">
      <w:pPr>
        <w:pStyle w:val="Paragraphedeliste"/>
        <w:widowControl w:val="0"/>
        <w:numPr>
          <w:ilvl w:val="0"/>
          <w:numId w:val="8"/>
        </w:numPr>
        <w:tabs>
          <w:tab w:val="left" w:pos="-1080"/>
          <w:tab w:val="left" w:pos="-720"/>
          <w:tab w:val="left" w:pos="0"/>
          <w:tab w:val="left" w:pos="720"/>
          <w:tab w:val="left" w:pos="900"/>
          <w:tab w:val="left" w:pos="5387"/>
          <w:tab w:val="right" w:pos="8640"/>
        </w:tabs>
        <w:jc w:val="both"/>
        <w:rPr>
          <w:sz w:val="24"/>
          <w:szCs w:val="24"/>
          <w:lang w:val="fr-FR"/>
        </w:rPr>
      </w:pPr>
      <w:r>
        <w:rPr>
          <w:sz w:val="24"/>
          <w:szCs w:val="24"/>
          <w:lang w:val="fr-FR"/>
        </w:rPr>
        <w:t>Une fois les signature des auteurs et autrices apposées, la revue signera également le document.</w:t>
      </w:r>
      <w:bookmarkStart w:id="0" w:name="_GoBack"/>
      <w:bookmarkEnd w:id="0"/>
    </w:p>
    <w:p w14:paraId="13879A39" w14:textId="4A8472AB" w:rsidR="008614AB" w:rsidRDefault="008614AB" w:rsidP="00570672">
      <w:pPr>
        <w:spacing w:line="259" w:lineRule="auto"/>
        <w:rPr>
          <w:b/>
          <w:sz w:val="24"/>
          <w:szCs w:val="24"/>
          <w:lang w:val="fr-FR"/>
        </w:rPr>
      </w:pPr>
      <w:r>
        <w:rPr>
          <w:b/>
          <w:sz w:val="24"/>
          <w:szCs w:val="24"/>
          <w:lang w:val="fr-FR"/>
        </w:rPr>
        <w:br w:type="page"/>
      </w:r>
    </w:p>
    <w:p w14:paraId="025921BF" w14:textId="7D5A7D58" w:rsidR="00053265" w:rsidRDefault="00053265" w:rsidP="00053265">
      <w:pPr>
        <w:pStyle w:val="En-tte"/>
        <w:tabs>
          <w:tab w:val="clear" w:pos="4703"/>
          <w:tab w:val="clear" w:pos="9406"/>
        </w:tabs>
        <w:jc w:val="center"/>
        <w:rPr>
          <w:b/>
          <w:sz w:val="24"/>
          <w:szCs w:val="24"/>
          <w:lang w:val="fr-FR"/>
        </w:rPr>
      </w:pPr>
      <w:r>
        <w:rPr>
          <w:b/>
          <w:sz w:val="24"/>
          <w:szCs w:val="24"/>
          <w:lang w:val="fr-FR"/>
        </w:rPr>
        <w:lastRenderedPageBreak/>
        <w:t xml:space="preserve">Contrat d’édition entre la </w:t>
      </w:r>
      <w:r w:rsidR="00047BCD">
        <w:rPr>
          <w:b/>
          <w:sz w:val="24"/>
          <w:szCs w:val="24"/>
          <w:lang w:val="fr-FR"/>
        </w:rPr>
        <w:t xml:space="preserve">revue </w:t>
      </w:r>
      <w:proofErr w:type="spellStart"/>
      <w:r>
        <w:rPr>
          <w:b/>
          <w:sz w:val="24"/>
          <w:szCs w:val="24"/>
          <w:lang w:val="fr-FR"/>
        </w:rPr>
        <w:t>Psycause</w:t>
      </w:r>
      <w:proofErr w:type="spellEnd"/>
      <w:r>
        <w:rPr>
          <w:b/>
          <w:sz w:val="24"/>
          <w:szCs w:val="24"/>
          <w:lang w:val="fr-FR"/>
        </w:rPr>
        <w:t xml:space="preserve"> et les </w:t>
      </w:r>
      <w:r w:rsidR="00047BCD">
        <w:rPr>
          <w:b/>
          <w:sz w:val="24"/>
          <w:szCs w:val="24"/>
          <w:lang w:val="fr-FR"/>
        </w:rPr>
        <w:t>auteurs et autrices</w:t>
      </w:r>
      <w:r>
        <w:rPr>
          <w:b/>
          <w:sz w:val="24"/>
          <w:szCs w:val="24"/>
          <w:lang w:val="fr-FR"/>
        </w:rPr>
        <w:t xml:space="preserve"> </w:t>
      </w:r>
      <w:r w:rsidR="00047BCD">
        <w:rPr>
          <w:b/>
          <w:sz w:val="24"/>
          <w:szCs w:val="24"/>
          <w:lang w:val="fr-FR"/>
        </w:rPr>
        <w:t>d’articles</w:t>
      </w:r>
    </w:p>
    <w:p w14:paraId="5F1F29AF" w14:textId="77777777" w:rsidR="00053265" w:rsidRPr="00152E04" w:rsidRDefault="00053265" w:rsidP="00152E04">
      <w:pPr>
        <w:pStyle w:val="En-tte"/>
        <w:tabs>
          <w:tab w:val="clear" w:pos="4703"/>
          <w:tab w:val="clear" w:pos="9406"/>
        </w:tabs>
        <w:jc w:val="center"/>
        <w:rPr>
          <w:b/>
          <w:sz w:val="24"/>
          <w:szCs w:val="24"/>
          <w:lang w:val="fr-FR"/>
        </w:rPr>
      </w:pPr>
    </w:p>
    <w:p w14:paraId="3BC4FC2E" w14:textId="5F62F90E" w:rsidR="008F630C" w:rsidRPr="00152E04" w:rsidRDefault="008F630C" w:rsidP="008F630C">
      <w:pPr>
        <w:pStyle w:val="En-tte"/>
        <w:tabs>
          <w:tab w:val="clear" w:pos="4703"/>
          <w:tab w:val="clear" w:pos="9406"/>
        </w:tabs>
        <w:rPr>
          <w:noProof/>
          <w:sz w:val="24"/>
          <w:szCs w:val="24"/>
        </w:rPr>
      </w:pPr>
      <w:r w:rsidRPr="00152E04">
        <w:rPr>
          <w:sz w:val="24"/>
          <w:szCs w:val="24"/>
          <w:lang w:val="fr-FR"/>
        </w:rPr>
        <w:t xml:space="preserve">ENTENTE entre : </w:t>
      </w:r>
      <w:r w:rsidR="00047BCD" w:rsidRPr="008614AB">
        <w:rPr>
          <w:b/>
          <w:sz w:val="24"/>
          <w:szCs w:val="24"/>
          <w:lang w:val="fr-FR"/>
        </w:rPr>
        <w:t>[</w:t>
      </w:r>
      <w:r w:rsidR="008614AB" w:rsidRPr="008614AB">
        <w:rPr>
          <w:b/>
          <w:sz w:val="24"/>
          <w:szCs w:val="24"/>
          <w:lang w:val="fr-FR"/>
        </w:rPr>
        <w:t>Nom a</w:t>
      </w:r>
      <w:r w:rsidR="00047BCD" w:rsidRPr="008614AB">
        <w:rPr>
          <w:b/>
          <w:sz w:val="24"/>
          <w:szCs w:val="24"/>
          <w:lang w:val="fr-FR"/>
        </w:rPr>
        <w:t>uteur</w:t>
      </w:r>
      <w:r w:rsidR="00A53500">
        <w:rPr>
          <w:b/>
          <w:sz w:val="24"/>
          <w:szCs w:val="24"/>
          <w:lang w:val="fr-FR"/>
        </w:rPr>
        <w:t>(</w:t>
      </w:r>
      <w:proofErr w:type="spellStart"/>
      <w:r w:rsidR="00A53500">
        <w:rPr>
          <w:b/>
          <w:sz w:val="24"/>
          <w:szCs w:val="24"/>
          <w:lang w:val="fr-FR"/>
        </w:rPr>
        <w:t>trice</w:t>
      </w:r>
      <w:proofErr w:type="spellEnd"/>
      <w:r w:rsidR="00A53500">
        <w:rPr>
          <w:b/>
          <w:sz w:val="24"/>
          <w:szCs w:val="24"/>
          <w:lang w:val="fr-FR"/>
        </w:rPr>
        <w:t xml:space="preserve">) </w:t>
      </w:r>
      <w:r w:rsidR="005A4B1A" w:rsidRPr="00047BCD">
        <w:rPr>
          <w:b/>
          <w:sz w:val="24"/>
          <w:szCs w:val="24"/>
          <w:lang w:val="fr-FR"/>
        </w:rPr>
        <w:t>1</w:t>
      </w:r>
      <w:r w:rsidR="00047BCD" w:rsidRPr="00047BCD">
        <w:rPr>
          <w:b/>
          <w:sz w:val="24"/>
          <w:szCs w:val="24"/>
          <w:lang w:val="fr-FR"/>
        </w:rPr>
        <w:t>]</w:t>
      </w:r>
      <w:r w:rsidR="005A4B1A" w:rsidRPr="00047BCD">
        <w:rPr>
          <w:b/>
          <w:sz w:val="24"/>
          <w:szCs w:val="24"/>
          <w:lang w:val="fr-FR"/>
        </w:rPr>
        <w:t xml:space="preserve">, </w:t>
      </w:r>
      <w:r w:rsidR="00047BCD" w:rsidRPr="00047BCD">
        <w:rPr>
          <w:sz w:val="24"/>
          <w:szCs w:val="24"/>
          <w:lang w:val="fr-FR"/>
        </w:rPr>
        <w:t>[</w:t>
      </w:r>
      <w:r w:rsidR="008614AB" w:rsidRPr="008614AB">
        <w:rPr>
          <w:b/>
          <w:sz w:val="24"/>
          <w:szCs w:val="24"/>
          <w:lang w:val="fr-FR"/>
        </w:rPr>
        <w:t>Nom auteur</w:t>
      </w:r>
      <w:r w:rsidR="008614AB">
        <w:rPr>
          <w:b/>
          <w:sz w:val="24"/>
          <w:szCs w:val="24"/>
          <w:lang w:val="fr-FR"/>
        </w:rPr>
        <w:t>(</w:t>
      </w:r>
      <w:proofErr w:type="spellStart"/>
      <w:r w:rsidR="008614AB">
        <w:rPr>
          <w:b/>
          <w:sz w:val="24"/>
          <w:szCs w:val="24"/>
          <w:lang w:val="fr-FR"/>
        </w:rPr>
        <w:t>trice</w:t>
      </w:r>
      <w:proofErr w:type="spellEnd"/>
      <w:r w:rsidR="008614AB">
        <w:rPr>
          <w:b/>
          <w:sz w:val="24"/>
          <w:szCs w:val="24"/>
          <w:lang w:val="fr-FR"/>
        </w:rPr>
        <w:t xml:space="preserve">) </w:t>
      </w:r>
      <w:r w:rsidR="00047BCD" w:rsidRPr="00047BCD">
        <w:rPr>
          <w:b/>
          <w:sz w:val="24"/>
          <w:szCs w:val="24"/>
          <w:lang w:val="fr-FR"/>
        </w:rPr>
        <w:t>2],</w:t>
      </w:r>
      <w:r w:rsidR="00047BCD" w:rsidRPr="00047BCD">
        <w:rPr>
          <w:sz w:val="24"/>
          <w:szCs w:val="24"/>
          <w:lang w:val="fr-FR"/>
        </w:rPr>
        <w:t xml:space="preserve"> [</w:t>
      </w:r>
      <w:r w:rsidR="008614AB" w:rsidRPr="008614AB">
        <w:rPr>
          <w:b/>
          <w:sz w:val="24"/>
          <w:szCs w:val="24"/>
          <w:lang w:val="fr-FR"/>
        </w:rPr>
        <w:t>Nom auteur</w:t>
      </w:r>
      <w:r w:rsidR="008614AB">
        <w:rPr>
          <w:b/>
          <w:sz w:val="24"/>
          <w:szCs w:val="24"/>
          <w:lang w:val="fr-FR"/>
        </w:rPr>
        <w:t>(</w:t>
      </w:r>
      <w:proofErr w:type="spellStart"/>
      <w:r w:rsidR="008614AB">
        <w:rPr>
          <w:b/>
          <w:sz w:val="24"/>
          <w:szCs w:val="24"/>
          <w:lang w:val="fr-FR"/>
        </w:rPr>
        <w:t>trice</w:t>
      </w:r>
      <w:proofErr w:type="spellEnd"/>
      <w:r w:rsidR="008614AB">
        <w:rPr>
          <w:b/>
          <w:sz w:val="24"/>
          <w:szCs w:val="24"/>
          <w:lang w:val="fr-FR"/>
        </w:rPr>
        <w:t xml:space="preserve">) </w:t>
      </w:r>
      <w:r w:rsidR="00047BCD" w:rsidRPr="00047BCD">
        <w:rPr>
          <w:b/>
          <w:sz w:val="24"/>
          <w:szCs w:val="24"/>
          <w:lang w:val="fr-FR"/>
        </w:rPr>
        <w:t>3] …</w:t>
      </w:r>
    </w:p>
    <w:p w14:paraId="0F0B4037" w14:textId="77777777" w:rsidR="008F630C" w:rsidRPr="00152E04" w:rsidRDefault="008F630C" w:rsidP="008F630C">
      <w:pPr>
        <w:pStyle w:val="En-tte"/>
        <w:tabs>
          <w:tab w:val="clear" w:pos="4703"/>
          <w:tab w:val="clear" w:pos="9406"/>
        </w:tabs>
        <w:rPr>
          <w:sz w:val="24"/>
          <w:szCs w:val="24"/>
        </w:rPr>
      </w:pPr>
    </w:p>
    <w:p w14:paraId="3DAB26BE" w14:textId="10D25DBB" w:rsidR="008F630C" w:rsidRPr="00152E04" w:rsidRDefault="008F630C" w:rsidP="008F630C">
      <w:pPr>
        <w:widowControl w:val="0"/>
        <w:jc w:val="both"/>
        <w:rPr>
          <w:sz w:val="24"/>
          <w:szCs w:val="24"/>
          <w:lang w:val="fr-FR"/>
        </w:rPr>
      </w:pPr>
      <w:proofErr w:type="gramStart"/>
      <w:r w:rsidRPr="00152E04">
        <w:rPr>
          <w:sz w:val="24"/>
          <w:szCs w:val="24"/>
          <w:lang w:val="fr-FR"/>
        </w:rPr>
        <w:t>ci</w:t>
      </w:r>
      <w:proofErr w:type="gramEnd"/>
      <w:r w:rsidRPr="00152E04">
        <w:rPr>
          <w:sz w:val="24"/>
          <w:szCs w:val="24"/>
          <w:lang w:val="fr-FR"/>
        </w:rPr>
        <w:t xml:space="preserve">-après désigné </w:t>
      </w:r>
      <w:r w:rsidR="005A4B1A" w:rsidRPr="008614AB">
        <w:rPr>
          <w:b/>
          <w:sz w:val="24"/>
          <w:szCs w:val="24"/>
          <w:lang w:val="fr-FR"/>
        </w:rPr>
        <w:t>LES AUTEURS</w:t>
      </w:r>
      <w:r w:rsidR="00047BCD" w:rsidRPr="008614AB">
        <w:rPr>
          <w:b/>
          <w:sz w:val="24"/>
          <w:szCs w:val="24"/>
          <w:lang w:val="fr-FR"/>
        </w:rPr>
        <w:t xml:space="preserve"> ET AUTRICES</w:t>
      </w:r>
      <w:r w:rsidRPr="00152E04">
        <w:rPr>
          <w:sz w:val="24"/>
          <w:szCs w:val="24"/>
          <w:lang w:val="fr-FR"/>
        </w:rPr>
        <w:t>, d’une part,</w:t>
      </w:r>
    </w:p>
    <w:p w14:paraId="69FA19AB" w14:textId="493C99C0" w:rsidR="008F630C" w:rsidRPr="00152E04" w:rsidRDefault="008F630C" w:rsidP="008F630C">
      <w:pPr>
        <w:widowControl w:val="0"/>
        <w:jc w:val="both"/>
        <w:rPr>
          <w:sz w:val="24"/>
          <w:szCs w:val="24"/>
          <w:lang w:val="fr-FR"/>
        </w:rPr>
      </w:pPr>
      <w:proofErr w:type="gramStart"/>
      <w:r w:rsidRPr="00152E04">
        <w:rPr>
          <w:sz w:val="24"/>
          <w:szCs w:val="24"/>
          <w:lang w:val="fr-FR"/>
        </w:rPr>
        <w:t>et</w:t>
      </w:r>
      <w:proofErr w:type="gramEnd"/>
    </w:p>
    <w:p w14:paraId="3AB79C5F" w14:textId="33A556DE" w:rsidR="008F630C" w:rsidRPr="00152E04" w:rsidRDefault="008F630C" w:rsidP="008F630C">
      <w:pPr>
        <w:widowControl w:val="0"/>
        <w:jc w:val="both"/>
        <w:rPr>
          <w:sz w:val="24"/>
          <w:szCs w:val="24"/>
          <w:lang w:val="fr-FR"/>
        </w:rPr>
      </w:pPr>
      <w:proofErr w:type="gramStart"/>
      <w:r w:rsidRPr="00152E04">
        <w:rPr>
          <w:sz w:val="24"/>
          <w:szCs w:val="24"/>
          <w:lang w:val="fr-FR"/>
        </w:rPr>
        <w:t>la</w:t>
      </w:r>
      <w:proofErr w:type="gramEnd"/>
      <w:r w:rsidRPr="00152E04">
        <w:rPr>
          <w:sz w:val="24"/>
          <w:szCs w:val="24"/>
          <w:lang w:val="fr-FR"/>
        </w:rPr>
        <w:t xml:space="preserve"> revue PSYCAUSE, ici dûment représentée par </w:t>
      </w:r>
      <w:r w:rsidR="00047BCD" w:rsidRPr="00047BCD">
        <w:rPr>
          <w:sz w:val="24"/>
          <w:szCs w:val="24"/>
          <w:lang w:val="fr-FR"/>
        </w:rPr>
        <w:t>l’</w:t>
      </w:r>
      <w:r w:rsidRPr="00047BCD">
        <w:rPr>
          <w:b/>
          <w:sz w:val="24"/>
          <w:szCs w:val="24"/>
          <w:lang w:val="fr-FR"/>
        </w:rPr>
        <w:t>ÉDITEUR</w:t>
      </w:r>
      <w:r w:rsidR="00B62DC4" w:rsidRPr="00047BCD">
        <w:rPr>
          <w:b/>
          <w:sz w:val="24"/>
          <w:szCs w:val="24"/>
          <w:lang w:val="fr-FR"/>
        </w:rPr>
        <w:t xml:space="preserve"> OU ÉDITRICE </w:t>
      </w:r>
      <w:r w:rsidRPr="00047BCD">
        <w:rPr>
          <w:b/>
          <w:sz w:val="24"/>
          <w:szCs w:val="24"/>
          <w:lang w:val="fr-FR"/>
        </w:rPr>
        <w:t>EN</w:t>
      </w:r>
      <w:r w:rsidR="00B62DC4" w:rsidRPr="00047BCD">
        <w:rPr>
          <w:b/>
          <w:sz w:val="24"/>
          <w:szCs w:val="24"/>
          <w:lang w:val="fr-FR"/>
        </w:rPr>
        <w:t xml:space="preserve"> </w:t>
      </w:r>
      <w:r w:rsidRPr="00047BCD">
        <w:rPr>
          <w:b/>
          <w:sz w:val="24"/>
          <w:szCs w:val="24"/>
          <w:lang w:val="fr-FR"/>
        </w:rPr>
        <w:t>CHEF</w:t>
      </w:r>
      <w:r w:rsidRPr="00152E04">
        <w:rPr>
          <w:sz w:val="24"/>
          <w:szCs w:val="24"/>
          <w:lang w:val="fr-FR"/>
        </w:rPr>
        <w:t>, ci-après désignée la REVUE, d’autre part,</w:t>
      </w:r>
    </w:p>
    <w:p w14:paraId="30F6CDE4" w14:textId="77777777" w:rsidR="008F630C" w:rsidRPr="00152E04" w:rsidRDefault="008F630C" w:rsidP="008F630C">
      <w:pPr>
        <w:widowControl w:val="0"/>
        <w:jc w:val="both"/>
        <w:rPr>
          <w:sz w:val="24"/>
          <w:szCs w:val="24"/>
          <w:lang w:val="fr-FR"/>
        </w:rPr>
      </w:pPr>
    </w:p>
    <w:p w14:paraId="07457474" w14:textId="77777777" w:rsidR="008F630C" w:rsidRPr="00152E04" w:rsidRDefault="008F630C" w:rsidP="008F630C">
      <w:pPr>
        <w:widowControl w:val="0"/>
        <w:jc w:val="both"/>
        <w:rPr>
          <w:sz w:val="24"/>
          <w:szCs w:val="24"/>
          <w:lang w:val="fr-FR"/>
        </w:rPr>
      </w:pPr>
      <w:r w:rsidRPr="00152E04">
        <w:rPr>
          <w:sz w:val="24"/>
          <w:szCs w:val="24"/>
          <w:lang w:val="fr-FR"/>
        </w:rPr>
        <w:t>LES PARTIES CONVIENNENT DE CE QUI SUIT :</w:t>
      </w:r>
    </w:p>
    <w:p w14:paraId="0E914AB4" w14:textId="77777777" w:rsidR="008F630C" w:rsidRPr="00152E04" w:rsidRDefault="008F630C" w:rsidP="008F630C">
      <w:pPr>
        <w:widowControl w:val="0"/>
        <w:jc w:val="both"/>
        <w:rPr>
          <w:sz w:val="24"/>
          <w:szCs w:val="24"/>
          <w:lang w:val="fr-FR"/>
        </w:rPr>
      </w:pPr>
    </w:p>
    <w:p w14:paraId="76EB9695" w14:textId="3A14C460" w:rsidR="008F630C" w:rsidRPr="00152E04" w:rsidRDefault="008F630C" w:rsidP="008F630C">
      <w:pPr>
        <w:pStyle w:val="En-tte"/>
        <w:numPr>
          <w:ilvl w:val="0"/>
          <w:numId w:val="1"/>
        </w:numPr>
        <w:tabs>
          <w:tab w:val="clear" w:pos="4703"/>
          <w:tab w:val="clear" w:pos="9406"/>
          <w:tab w:val="left" w:pos="630"/>
        </w:tabs>
        <w:jc w:val="both"/>
        <w:rPr>
          <w:sz w:val="24"/>
          <w:szCs w:val="24"/>
          <w:lang w:val="fr-FR"/>
        </w:rPr>
      </w:pPr>
      <w:r w:rsidRPr="00152E04">
        <w:rPr>
          <w:sz w:val="24"/>
          <w:szCs w:val="24"/>
          <w:lang w:val="fr-FR"/>
        </w:rPr>
        <w:t xml:space="preserve">La REVUE s’engage à remplir les fonctions d’usage d’édition en vue de la publication, sous forme imprimée et électronique, de l’article suivant : </w:t>
      </w:r>
      <w:r w:rsidRPr="00047BCD">
        <w:rPr>
          <w:sz w:val="24"/>
          <w:szCs w:val="24"/>
          <w:lang w:val="fr-FR"/>
        </w:rPr>
        <w:t xml:space="preserve">« </w:t>
      </w:r>
      <w:r w:rsidR="00047BCD" w:rsidRPr="00047BCD">
        <w:rPr>
          <w:b/>
          <w:sz w:val="24"/>
          <w:szCs w:val="24"/>
          <w:lang w:val="fr-FR"/>
        </w:rPr>
        <w:t>[Titre de l’article</w:t>
      </w:r>
      <w:r w:rsidR="00047BCD">
        <w:rPr>
          <w:b/>
          <w:sz w:val="24"/>
          <w:szCs w:val="24"/>
          <w:lang w:val="fr-FR"/>
        </w:rPr>
        <w:t>]</w:t>
      </w:r>
      <w:r w:rsidRPr="00047BCD">
        <w:rPr>
          <w:sz w:val="24"/>
          <w:szCs w:val="24"/>
          <w:lang w:val="fr-FR"/>
        </w:rPr>
        <w:t xml:space="preserve"> » ci-après désigné l’ARTICLE, à paraître dans le numéro </w:t>
      </w:r>
      <w:bookmarkStart w:id="1" w:name="_Hlk2585691"/>
      <w:r w:rsidR="00047BCD" w:rsidRPr="00047BCD">
        <w:rPr>
          <w:b/>
          <w:sz w:val="24"/>
          <w:szCs w:val="24"/>
          <w:lang w:val="fr-FR"/>
        </w:rPr>
        <w:t xml:space="preserve">[Numéro] </w:t>
      </w:r>
      <w:r w:rsidRPr="00047BCD">
        <w:rPr>
          <w:b/>
          <w:sz w:val="24"/>
          <w:szCs w:val="24"/>
          <w:lang w:val="fr-FR"/>
        </w:rPr>
        <w:t>(</w:t>
      </w:r>
      <w:sdt>
        <w:sdtPr>
          <w:rPr>
            <w:b/>
            <w:sz w:val="24"/>
            <w:szCs w:val="24"/>
            <w:lang w:val="fr-FR"/>
          </w:rPr>
          <w:id w:val="-1820569693"/>
          <w:placeholder>
            <w:docPart w:val="DefaultPlaceholder_-1854013437"/>
          </w:placeholder>
          <w:date>
            <w:dateFormat w:val="yyyy-MM-dd"/>
            <w:lid w:val="fr-CA"/>
            <w:storeMappedDataAs w:val="dateTime"/>
            <w:calendar w:val="gregorian"/>
          </w:date>
        </w:sdtPr>
        <w:sdtEndPr/>
        <w:sdtContent>
          <w:r w:rsidR="00047BCD" w:rsidRPr="00047BCD">
            <w:rPr>
              <w:b/>
              <w:sz w:val="24"/>
              <w:szCs w:val="24"/>
              <w:lang w:val="fr-FR"/>
            </w:rPr>
            <w:t>[Date de publication]</w:t>
          </w:r>
        </w:sdtContent>
      </w:sdt>
      <w:r w:rsidRPr="00047BCD">
        <w:rPr>
          <w:b/>
          <w:sz w:val="24"/>
          <w:szCs w:val="24"/>
          <w:lang w:val="fr-FR"/>
        </w:rPr>
        <w:t>)</w:t>
      </w:r>
      <w:bookmarkEnd w:id="1"/>
      <w:r w:rsidRPr="00047BCD">
        <w:rPr>
          <w:sz w:val="24"/>
          <w:szCs w:val="24"/>
          <w:lang w:val="fr-FR"/>
        </w:rPr>
        <w:t>.</w:t>
      </w:r>
    </w:p>
    <w:p w14:paraId="46FCBF00" w14:textId="77777777" w:rsidR="008F630C" w:rsidRPr="00152E04" w:rsidRDefault="008F630C" w:rsidP="008F630C">
      <w:pPr>
        <w:pStyle w:val="En-tte"/>
        <w:tabs>
          <w:tab w:val="clear" w:pos="4703"/>
          <w:tab w:val="clear" w:pos="9406"/>
        </w:tabs>
        <w:rPr>
          <w:sz w:val="24"/>
          <w:szCs w:val="24"/>
          <w:lang w:val="fr-FR"/>
        </w:rPr>
      </w:pPr>
    </w:p>
    <w:p w14:paraId="5521AB4C" w14:textId="0F183F1A" w:rsidR="003F04CD" w:rsidRPr="00152E04" w:rsidRDefault="00047BCD" w:rsidP="008F630C">
      <w:pPr>
        <w:pStyle w:val="Retraitcorpsdetexte"/>
        <w:numPr>
          <w:ilvl w:val="0"/>
          <w:numId w:val="1"/>
        </w:numPr>
        <w:rPr>
          <w:sz w:val="24"/>
          <w:szCs w:val="24"/>
        </w:rPr>
      </w:pPr>
      <w:r>
        <w:rPr>
          <w:sz w:val="24"/>
          <w:szCs w:val="24"/>
        </w:rPr>
        <w:t>LES AUTEURS ET AUTRICES</w:t>
      </w:r>
      <w:r w:rsidR="008F630C" w:rsidRPr="00152E04">
        <w:rPr>
          <w:sz w:val="24"/>
          <w:szCs w:val="24"/>
        </w:rPr>
        <w:t xml:space="preserve"> affirme</w:t>
      </w:r>
      <w:r w:rsidR="005A4B1A" w:rsidRPr="00152E04">
        <w:rPr>
          <w:sz w:val="24"/>
          <w:szCs w:val="24"/>
        </w:rPr>
        <w:t>nt</w:t>
      </w:r>
      <w:r w:rsidR="008F630C" w:rsidRPr="00152E04">
        <w:rPr>
          <w:sz w:val="24"/>
          <w:szCs w:val="24"/>
        </w:rPr>
        <w:t xml:space="preserve"> que l’ARTICLE est original, qu’il</w:t>
      </w:r>
      <w:r w:rsidR="00152E04">
        <w:rPr>
          <w:sz w:val="24"/>
          <w:szCs w:val="24"/>
        </w:rPr>
        <w:t>s</w:t>
      </w:r>
      <w:r w:rsidR="008F630C" w:rsidRPr="00152E04">
        <w:rPr>
          <w:sz w:val="24"/>
          <w:szCs w:val="24"/>
        </w:rPr>
        <w:t xml:space="preserve"> </w:t>
      </w:r>
      <w:r>
        <w:rPr>
          <w:sz w:val="24"/>
          <w:szCs w:val="24"/>
        </w:rPr>
        <w:t xml:space="preserve">et qu’elles </w:t>
      </w:r>
      <w:r w:rsidR="008F630C" w:rsidRPr="00152E04">
        <w:rPr>
          <w:sz w:val="24"/>
          <w:szCs w:val="24"/>
        </w:rPr>
        <w:t xml:space="preserve">en </w:t>
      </w:r>
      <w:r w:rsidR="00152E04">
        <w:rPr>
          <w:sz w:val="24"/>
          <w:szCs w:val="24"/>
        </w:rPr>
        <w:t>sont</w:t>
      </w:r>
      <w:r w:rsidR="008F630C" w:rsidRPr="00152E04">
        <w:rPr>
          <w:sz w:val="24"/>
          <w:szCs w:val="24"/>
        </w:rPr>
        <w:t xml:space="preserve"> l</w:t>
      </w:r>
      <w:r w:rsidR="00152E04">
        <w:rPr>
          <w:sz w:val="24"/>
          <w:szCs w:val="24"/>
        </w:rPr>
        <w:t xml:space="preserve">es </w:t>
      </w:r>
      <w:r w:rsidR="00A53500">
        <w:rPr>
          <w:sz w:val="24"/>
          <w:szCs w:val="24"/>
        </w:rPr>
        <w:t>auteurs et autrices ainsi que les</w:t>
      </w:r>
      <w:r w:rsidR="008F630C" w:rsidRPr="00152E04">
        <w:rPr>
          <w:sz w:val="24"/>
          <w:szCs w:val="24"/>
        </w:rPr>
        <w:t xml:space="preserve"> titulaire</w:t>
      </w:r>
      <w:r w:rsidR="00152E04">
        <w:rPr>
          <w:sz w:val="24"/>
          <w:szCs w:val="24"/>
        </w:rPr>
        <w:t>s</w:t>
      </w:r>
      <w:r w:rsidR="008F630C" w:rsidRPr="00152E04">
        <w:rPr>
          <w:sz w:val="24"/>
          <w:szCs w:val="24"/>
        </w:rPr>
        <w:t xml:space="preserve"> des droits. L</w:t>
      </w:r>
      <w:r w:rsidR="00152E04">
        <w:rPr>
          <w:sz w:val="24"/>
          <w:szCs w:val="24"/>
        </w:rPr>
        <w:t xml:space="preserve">ES </w:t>
      </w:r>
      <w:r w:rsidR="008F630C" w:rsidRPr="00152E04">
        <w:rPr>
          <w:sz w:val="24"/>
          <w:szCs w:val="24"/>
        </w:rPr>
        <w:t>AUTEUR</w:t>
      </w:r>
      <w:r w:rsidR="00152E04">
        <w:rPr>
          <w:sz w:val="24"/>
          <w:szCs w:val="24"/>
        </w:rPr>
        <w:t>S</w:t>
      </w:r>
      <w:r>
        <w:rPr>
          <w:sz w:val="24"/>
          <w:szCs w:val="24"/>
        </w:rPr>
        <w:t xml:space="preserve"> ET AUTRICES</w:t>
      </w:r>
      <w:r w:rsidR="008F630C" w:rsidRPr="00152E04">
        <w:rPr>
          <w:sz w:val="24"/>
          <w:szCs w:val="24"/>
        </w:rPr>
        <w:t xml:space="preserve"> affirme</w:t>
      </w:r>
      <w:r w:rsidR="00152E04">
        <w:rPr>
          <w:sz w:val="24"/>
          <w:szCs w:val="24"/>
        </w:rPr>
        <w:t>nt</w:t>
      </w:r>
      <w:r w:rsidR="008F630C" w:rsidRPr="00152E04">
        <w:rPr>
          <w:sz w:val="24"/>
          <w:szCs w:val="24"/>
        </w:rPr>
        <w:t xml:space="preserve"> que l’ARTICLE n’a pas fait l’objet d’une publication, qu’il n’a pas été retenu pour publication postérieure</w:t>
      </w:r>
      <w:r w:rsidR="006C1EB4" w:rsidRPr="00152E04">
        <w:rPr>
          <w:sz w:val="24"/>
          <w:szCs w:val="24"/>
        </w:rPr>
        <w:t>,</w:t>
      </w:r>
      <w:r w:rsidR="008F630C" w:rsidRPr="00152E04">
        <w:rPr>
          <w:sz w:val="24"/>
          <w:szCs w:val="24"/>
        </w:rPr>
        <w:t xml:space="preserve"> qu’il n’a pas été soumis de façon concurrente à une autre revue</w:t>
      </w:r>
      <w:r w:rsidR="009F7306">
        <w:rPr>
          <w:sz w:val="24"/>
          <w:szCs w:val="24"/>
        </w:rPr>
        <w:t xml:space="preserve">. </w:t>
      </w:r>
      <w:r>
        <w:rPr>
          <w:sz w:val="24"/>
          <w:szCs w:val="24"/>
        </w:rPr>
        <w:t>LES AUTEURS ET AUTRICES</w:t>
      </w:r>
      <w:r w:rsidR="009F7306">
        <w:rPr>
          <w:sz w:val="24"/>
          <w:szCs w:val="24"/>
        </w:rPr>
        <w:t xml:space="preserve"> comprennent que dans un tel cas, l’article soumis pourrait être retiré du processus de révision (</w:t>
      </w:r>
      <w:r>
        <w:rPr>
          <w:sz w:val="24"/>
          <w:szCs w:val="24"/>
        </w:rPr>
        <w:t>Annexe A</w:t>
      </w:r>
      <w:r w:rsidR="009F7306">
        <w:rPr>
          <w:sz w:val="24"/>
          <w:szCs w:val="24"/>
        </w:rPr>
        <w:t xml:space="preserve"> du présent contrat).</w:t>
      </w:r>
      <w:r w:rsidR="006C1EB4" w:rsidRPr="00152E04">
        <w:rPr>
          <w:sz w:val="24"/>
          <w:szCs w:val="24"/>
        </w:rPr>
        <w:t xml:space="preserve"> </w:t>
      </w:r>
    </w:p>
    <w:p w14:paraId="0635205A" w14:textId="77777777" w:rsidR="00ED027A" w:rsidRPr="00152E04" w:rsidRDefault="00ED027A" w:rsidP="00152E04">
      <w:pPr>
        <w:pStyle w:val="Paragraphedeliste"/>
        <w:rPr>
          <w:sz w:val="24"/>
          <w:szCs w:val="24"/>
        </w:rPr>
      </w:pPr>
    </w:p>
    <w:p w14:paraId="072DE19E" w14:textId="3FECA9D4" w:rsidR="00ED027A" w:rsidRPr="00152E04" w:rsidRDefault="00047BCD" w:rsidP="00ED027A">
      <w:pPr>
        <w:pStyle w:val="Retraitcorpsdetexte"/>
        <w:numPr>
          <w:ilvl w:val="0"/>
          <w:numId w:val="1"/>
        </w:numPr>
        <w:rPr>
          <w:sz w:val="24"/>
          <w:szCs w:val="24"/>
        </w:rPr>
      </w:pPr>
      <w:r>
        <w:rPr>
          <w:sz w:val="24"/>
          <w:szCs w:val="24"/>
          <w:lang w:val="fr-CA"/>
        </w:rPr>
        <w:t>LES AUTEURS ET AUTRICES</w:t>
      </w:r>
      <w:r w:rsidR="00ED027A" w:rsidRPr="00152E04">
        <w:rPr>
          <w:sz w:val="24"/>
          <w:szCs w:val="24"/>
          <w:lang w:val="fr-CA"/>
        </w:rPr>
        <w:t xml:space="preserve"> comprennent et acceptent </w:t>
      </w:r>
      <w:r w:rsidR="003968C6" w:rsidRPr="00152E04">
        <w:rPr>
          <w:sz w:val="24"/>
          <w:szCs w:val="24"/>
          <w:lang w:val="fr-CA"/>
        </w:rPr>
        <w:t xml:space="preserve">de se conformer à </w:t>
      </w:r>
      <w:r w:rsidR="00ED027A" w:rsidRPr="00152E04">
        <w:rPr>
          <w:sz w:val="24"/>
          <w:szCs w:val="24"/>
          <w:lang w:val="fr-CA"/>
        </w:rPr>
        <w:t xml:space="preserve">la politique sur le plagiat de la REVUE (décrite en </w:t>
      </w:r>
      <w:r>
        <w:rPr>
          <w:sz w:val="24"/>
          <w:szCs w:val="24"/>
          <w:lang w:val="fr-CA"/>
        </w:rPr>
        <w:t>Annexe B</w:t>
      </w:r>
      <w:r w:rsidR="00ED027A" w:rsidRPr="00152E04">
        <w:rPr>
          <w:sz w:val="24"/>
          <w:szCs w:val="24"/>
          <w:lang w:val="fr-CA"/>
        </w:rPr>
        <w:t>).</w:t>
      </w:r>
    </w:p>
    <w:p w14:paraId="1A3B8A5D" w14:textId="77777777" w:rsidR="005A4B1A" w:rsidRPr="00152E04" w:rsidRDefault="005A4B1A" w:rsidP="00152E04">
      <w:pPr>
        <w:pStyle w:val="Paragraphedeliste"/>
        <w:rPr>
          <w:sz w:val="24"/>
          <w:szCs w:val="24"/>
        </w:rPr>
      </w:pPr>
    </w:p>
    <w:p w14:paraId="693839FD" w14:textId="1919A57B" w:rsidR="008F630C" w:rsidRPr="00152E04" w:rsidRDefault="00047BCD" w:rsidP="00ED027A">
      <w:pPr>
        <w:pStyle w:val="Retraitcorpsdetexte"/>
        <w:numPr>
          <w:ilvl w:val="0"/>
          <w:numId w:val="1"/>
        </w:numPr>
        <w:rPr>
          <w:sz w:val="24"/>
          <w:szCs w:val="24"/>
        </w:rPr>
      </w:pPr>
      <w:r>
        <w:rPr>
          <w:sz w:val="24"/>
          <w:szCs w:val="24"/>
          <w:lang w:val="fr-CA"/>
        </w:rPr>
        <w:t>LES AUTEURS ET AUTRICES</w:t>
      </w:r>
      <w:r w:rsidR="00ED027A" w:rsidRPr="00152E04">
        <w:rPr>
          <w:sz w:val="24"/>
          <w:szCs w:val="24"/>
          <w:lang w:val="fr-CA"/>
        </w:rPr>
        <w:t xml:space="preserve"> affirment que </w:t>
      </w:r>
      <w:r>
        <w:rPr>
          <w:sz w:val="24"/>
          <w:szCs w:val="24"/>
        </w:rPr>
        <w:t>l’ensemble des</w:t>
      </w:r>
      <w:r w:rsidR="00ED027A" w:rsidRPr="00152E04">
        <w:rPr>
          <w:sz w:val="24"/>
          <w:szCs w:val="24"/>
        </w:rPr>
        <w:t xml:space="preserve"> AUTEURS</w:t>
      </w:r>
      <w:r>
        <w:rPr>
          <w:sz w:val="24"/>
          <w:szCs w:val="24"/>
        </w:rPr>
        <w:t xml:space="preserve"> ET AUTRICES</w:t>
      </w:r>
      <w:r w:rsidR="00ED027A" w:rsidRPr="00152E04">
        <w:rPr>
          <w:sz w:val="24"/>
          <w:szCs w:val="24"/>
        </w:rPr>
        <w:t xml:space="preserve"> ont </w:t>
      </w:r>
      <w:r>
        <w:rPr>
          <w:sz w:val="24"/>
          <w:szCs w:val="24"/>
        </w:rPr>
        <w:t>contribué de façon</w:t>
      </w:r>
      <w:r w:rsidR="00ED027A" w:rsidRPr="00152E04">
        <w:rPr>
          <w:sz w:val="24"/>
          <w:szCs w:val="24"/>
        </w:rPr>
        <w:t xml:space="preserve"> substantielle aux travaux scientifiques présentés dans le cadre de l’ARTICLE (acquisition des données, analyses, interprétation des données, etc.), ont participé à l’écriture et à la révision critique du manuscrit, ont approuvé que la version finale du manuscrit soit </w:t>
      </w:r>
      <w:r w:rsidR="009F7306" w:rsidRPr="00152E04">
        <w:rPr>
          <w:sz w:val="24"/>
          <w:szCs w:val="24"/>
        </w:rPr>
        <w:t>publiée</w:t>
      </w:r>
      <w:r w:rsidR="00ED027A" w:rsidRPr="00152E04">
        <w:rPr>
          <w:sz w:val="24"/>
          <w:szCs w:val="24"/>
        </w:rPr>
        <w:t xml:space="preserve"> et ont accepté d’être tenu</w:t>
      </w:r>
      <w:r w:rsidR="00F417C1">
        <w:rPr>
          <w:sz w:val="24"/>
          <w:szCs w:val="24"/>
        </w:rPr>
        <w:t>(e)s</w:t>
      </w:r>
      <w:r w:rsidR="00ED027A" w:rsidRPr="00152E04">
        <w:rPr>
          <w:sz w:val="24"/>
          <w:szCs w:val="24"/>
        </w:rPr>
        <w:t xml:space="preserve"> responsable</w:t>
      </w:r>
      <w:r w:rsidR="00F417C1">
        <w:rPr>
          <w:sz w:val="24"/>
          <w:szCs w:val="24"/>
        </w:rPr>
        <w:t>s</w:t>
      </w:r>
      <w:r w:rsidR="00ED027A" w:rsidRPr="00152E04">
        <w:rPr>
          <w:sz w:val="24"/>
          <w:szCs w:val="24"/>
        </w:rPr>
        <w:t xml:space="preserve"> pour tous les aspects du travail présenté.</w:t>
      </w:r>
    </w:p>
    <w:p w14:paraId="2D159AB1" w14:textId="77777777" w:rsidR="008F630C" w:rsidRPr="00152E04" w:rsidRDefault="008F630C" w:rsidP="008F630C">
      <w:pPr>
        <w:widowControl w:val="0"/>
        <w:tabs>
          <w:tab w:val="left" w:pos="-1440"/>
          <w:tab w:val="left" w:pos="-720"/>
          <w:tab w:val="left" w:pos="0"/>
          <w:tab w:val="left" w:pos="576"/>
        </w:tabs>
        <w:jc w:val="both"/>
        <w:rPr>
          <w:sz w:val="24"/>
          <w:szCs w:val="24"/>
          <w:lang w:val="fr-FR"/>
        </w:rPr>
      </w:pPr>
    </w:p>
    <w:p w14:paraId="30DC54D7" w14:textId="4B466F8C" w:rsidR="008F630C" w:rsidRPr="00152E04" w:rsidRDefault="00047BCD" w:rsidP="008F630C">
      <w:pPr>
        <w:pStyle w:val="Retraitcorpsdetexte3"/>
        <w:numPr>
          <w:ilvl w:val="0"/>
          <w:numId w:val="1"/>
        </w:numPr>
        <w:rPr>
          <w:sz w:val="24"/>
          <w:szCs w:val="24"/>
        </w:rPr>
      </w:pPr>
      <w:r>
        <w:rPr>
          <w:sz w:val="24"/>
          <w:szCs w:val="24"/>
        </w:rPr>
        <w:t>LES AUTEURS ET AUTRICES</w:t>
      </w:r>
      <w:r w:rsidR="008F630C" w:rsidRPr="00152E04">
        <w:rPr>
          <w:sz w:val="24"/>
          <w:szCs w:val="24"/>
        </w:rPr>
        <w:t xml:space="preserve"> confère</w:t>
      </w:r>
      <w:r w:rsidR="005A4B1A" w:rsidRPr="00152E04">
        <w:rPr>
          <w:sz w:val="24"/>
          <w:szCs w:val="24"/>
        </w:rPr>
        <w:t>nt</w:t>
      </w:r>
      <w:r w:rsidR="008F630C" w:rsidRPr="00152E04">
        <w:rPr>
          <w:sz w:val="24"/>
          <w:szCs w:val="24"/>
        </w:rPr>
        <w:t xml:space="preserve"> à la REVUE une licence exclusive, non transférable et libre de redevance de publier l’ARTICLE pour la première fois et sur tous les supports incluant le support électronique.</w:t>
      </w:r>
      <w:r w:rsidR="005B76C7">
        <w:rPr>
          <w:sz w:val="24"/>
          <w:szCs w:val="24"/>
        </w:rPr>
        <w:t xml:space="preserve"> Ce faisant</w:t>
      </w:r>
      <w:r w:rsidR="00F417C1">
        <w:rPr>
          <w:sz w:val="24"/>
          <w:szCs w:val="24"/>
        </w:rPr>
        <w:t>,</w:t>
      </w:r>
      <w:r w:rsidR="005B76C7">
        <w:rPr>
          <w:sz w:val="24"/>
          <w:szCs w:val="24"/>
        </w:rPr>
        <w:t xml:space="preserve"> ils</w:t>
      </w:r>
      <w:r w:rsidR="00F417C1">
        <w:rPr>
          <w:sz w:val="24"/>
          <w:szCs w:val="24"/>
        </w:rPr>
        <w:t xml:space="preserve"> ou elles</w:t>
      </w:r>
      <w:r w:rsidR="005B76C7">
        <w:rPr>
          <w:sz w:val="24"/>
          <w:szCs w:val="24"/>
        </w:rPr>
        <w:t xml:space="preserve"> conviennent que l’ARTICLE</w:t>
      </w:r>
      <w:r w:rsidR="00152E04">
        <w:rPr>
          <w:sz w:val="24"/>
          <w:szCs w:val="24"/>
        </w:rPr>
        <w:t xml:space="preserve"> </w:t>
      </w:r>
      <w:r w:rsidR="005B76C7" w:rsidRPr="00CD5090">
        <w:rPr>
          <w:sz w:val="24"/>
          <w:szCs w:val="24"/>
        </w:rPr>
        <w:t xml:space="preserve">ne sera pas soumis à une autre revue savante </w:t>
      </w:r>
      <w:r w:rsidR="00152E04" w:rsidRPr="00CD5090">
        <w:rPr>
          <w:sz w:val="24"/>
          <w:szCs w:val="24"/>
        </w:rPr>
        <w:t>à la suite de</w:t>
      </w:r>
      <w:r w:rsidR="005B76C7" w:rsidRPr="00CD5090">
        <w:rPr>
          <w:sz w:val="24"/>
          <w:szCs w:val="24"/>
        </w:rPr>
        <w:t xml:space="preserve"> la publication de l’ARTICLE dans la REVUE. </w:t>
      </w:r>
      <w:r>
        <w:rPr>
          <w:sz w:val="24"/>
          <w:szCs w:val="24"/>
        </w:rPr>
        <w:t>LES AUTEURS ET AUTRICES</w:t>
      </w:r>
      <w:r w:rsidR="005B76C7" w:rsidRPr="00CD5090">
        <w:rPr>
          <w:sz w:val="24"/>
          <w:szCs w:val="24"/>
        </w:rPr>
        <w:t xml:space="preserve"> comprennent que dans le cas contraire, l’ARTICLE pourrait être rétracté, en conformité avec la politique de rétraction d’article de la REVUE (décrite en </w:t>
      </w:r>
      <w:r>
        <w:rPr>
          <w:sz w:val="24"/>
          <w:szCs w:val="24"/>
        </w:rPr>
        <w:t>Annexe A</w:t>
      </w:r>
      <w:r w:rsidR="005B76C7" w:rsidRPr="00CD5090">
        <w:rPr>
          <w:sz w:val="24"/>
          <w:szCs w:val="24"/>
        </w:rPr>
        <w:t xml:space="preserve"> du présent contrat)</w:t>
      </w:r>
      <w:r w:rsidR="009F7306">
        <w:rPr>
          <w:sz w:val="24"/>
          <w:szCs w:val="24"/>
        </w:rPr>
        <w:t>.</w:t>
      </w:r>
    </w:p>
    <w:p w14:paraId="0FAF7C19" w14:textId="77777777" w:rsidR="008F630C" w:rsidRPr="00152E04" w:rsidRDefault="008F630C" w:rsidP="008F630C">
      <w:pPr>
        <w:pStyle w:val="Retraitcorpsdetexte3"/>
        <w:ind w:left="567"/>
        <w:rPr>
          <w:sz w:val="24"/>
          <w:szCs w:val="24"/>
        </w:rPr>
      </w:pPr>
    </w:p>
    <w:p w14:paraId="5A388334" w14:textId="6247FA4F" w:rsidR="008F630C" w:rsidRPr="00152E04" w:rsidRDefault="00047BCD" w:rsidP="008F630C">
      <w:pPr>
        <w:pStyle w:val="Retraitcorpsdetexte3"/>
        <w:numPr>
          <w:ilvl w:val="0"/>
          <w:numId w:val="1"/>
        </w:numPr>
        <w:tabs>
          <w:tab w:val="left" w:pos="-1080"/>
          <w:tab w:val="left" w:pos="900"/>
        </w:tabs>
        <w:rPr>
          <w:sz w:val="24"/>
          <w:szCs w:val="24"/>
        </w:rPr>
      </w:pPr>
      <w:r>
        <w:rPr>
          <w:sz w:val="24"/>
          <w:szCs w:val="24"/>
        </w:rPr>
        <w:t>LES AUTEURS ET AUTRICES</w:t>
      </w:r>
      <w:r w:rsidR="008F630C" w:rsidRPr="00152E04">
        <w:rPr>
          <w:sz w:val="24"/>
          <w:szCs w:val="24"/>
        </w:rPr>
        <w:t xml:space="preserve"> confère</w:t>
      </w:r>
      <w:r w:rsidR="005A4B1A" w:rsidRPr="00152E04">
        <w:rPr>
          <w:sz w:val="24"/>
          <w:szCs w:val="24"/>
        </w:rPr>
        <w:t>nt</w:t>
      </w:r>
      <w:r w:rsidR="008F630C" w:rsidRPr="00152E04">
        <w:rPr>
          <w:sz w:val="24"/>
          <w:szCs w:val="24"/>
        </w:rPr>
        <w:t xml:space="preserve"> également à la REVUE une licence non exclusive perpétuelle et libre de redevance pour la reproduction, la publication sur support électronique et la distribution, de l’ARTICLE intégral ou d’extraits de l’ARTICLE. Le nom de</w:t>
      </w:r>
      <w:r w:rsidR="005A4B1A" w:rsidRPr="00152E04">
        <w:rPr>
          <w:sz w:val="24"/>
          <w:szCs w:val="24"/>
        </w:rPr>
        <w:t xml:space="preserve">s </w:t>
      </w:r>
      <w:r w:rsidR="008F630C" w:rsidRPr="00152E04">
        <w:rPr>
          <w:sz w:val="24"/>
          <w:szCs w:val="24"/>
        </w:rPr>
        <w:t>AUTEUR</w:t>
      </w:r>
      <w:r w:rsidR="005A4B1A" w:rsidRPr="00152E04">
        <w:rPr>
          <w:sz w:val="24"/>
          <w:szCs w:val="24"/>
        </w:rPr>
        <w:t>S</w:t>
      </w:r>
      <w:r w:rsidR="008F630C" w:rsidRPr="00152E04">
        <w:rPr>
          <w:sz w:val="24"/>
          <w:szCs w:val="24"/>
        </w:rPr>
        <w:t xml:space="preserve"> </w:t>
      </w:r>
      <w:r w:rsidR="00386EEB">
        <w:rPr>
          <w:sz w:val="24"/>
          <w:szCs w:val="24"/>
        </w:rPr>
        <w:t xml:space="preserve">ET AUTRICES </w:t>
      </w:r>
      <w:r w:rsidR="008F630C" w:rsidRPr="00152E04">
        <w:rPr>
          <w:sz w:val="24"/>
          <w:szCs w:val="24"/>
        </w:rPr>
        <w:t xml:space="preserve">accompagnera </w:t>
      </w:r>
      <w:r w:rsidR="005A4B1A" w:rsidRPr="00152E04">
        <w:rPr>
          <w:sz w:val="24"/>
          <w:szCs w:val="24"/>
        </w:rPr>
        <w:t>leur</w:t>
      </w:r>
      <w:r w:rsidR="008F630C" w:rsidRPr="00152E04">
        <w:rPr>
          <w:sz w:val="24"/>
          <w:szCs w:val="24"/>
        </w:rPr>
        <w:t xml:space="preserve"> article sur tous les supports de publication.</w:t>
      </w:r>
    </w:p>
    <w:p w14:paraId="450E3D9A" w14:textId="77777777" w:rsidR="008F630C" w:rsidRPr="00152E04" w:rsidRDefault="008F630C" w:rsidP="008F630C">
      <w:pPr>
        <w:widowControl w:val="0"/>
        <w:tabs>
          <w:tab w:val="left" w:pos="-1080"/>
          <w:tab w:val="left" w:pos="-720"/>
          <w:tab w:val="left" w:pos="0"/>
          <w:tab w:val="left" w:pos="576"/>
          <w:tab w:val="left" w:pos="900"/>
        </w:tabs>
        <w:jc w:val="both"/>
        <w:rPr>
          <w:sz w:val="24"/>
          <w:szCs w:val="24"/>
          <w:lang w:val="fr-FR"/>
        </w:rPr>
      </w:pPr>
    </w:p>
    <w:p w14:paraId="4E5E235F" w14:textId="35A60FFA" w:rsidR="008F630C" w:rsidRPr="00152E04" w:rsidRDefault="00047BCD" w:rsidP="008F630C">
      <w:pPr>
        <w:pStyle w:val="Paragraphedeliste"/>
        <w:widowControl w:val="0"/>
        <w:numPr>
          <w:ilvl w:val="0"/>
          <w:numId w:val="1"/>
        </w:numPr>
        <w:tabs>
          <w:tab w:val="left" w:pos="-1080"/>
          <w:tab w:val="left" w:pos="-720"/>
          <w:tab w:val="left" w:pos="0"/>
          <w:tab w:val="left" w:pos="576"/>
          <w:tab w:val="left" w:pos="900"/>
        </w:tabs>
        <w:jc w:val="both"/>
        <w:rPr>
          <w:sz w:val="24"/>
          <w:szCs w:val="24"/>
          <w:lang w:val="fr-FR"/>
        </w:rPr>
      </w:pPr>
      <w:r>
        <w:rPr>
          <w:sz w:val="24"/>
          <w:szCs w:val="24"/>
          <w:lang w:val="fr-FR"/>
        </w:rPr>
        <w:t>LES AUTEURS ET AUTRICES</w:t>
      </w:r>
      <w:r w:rsidR="008F630C" w:rsidRPr="00152E04">
        <w:rPr>
          <w:sz w:val="24"/>
          <w:szCs w:val="24"/>
          <w:lang w:val="fr-FR"/>
        </w:rPr>
        <w:t xml:space="preserve"> s’engage</w:t>
      </w:r>
      <w:r w:rsidR="005A4B1A" w:rsidRPr="00152E04">
        <w:rPr>
          <w:sz w:val="24"/>
          <w:szCs w:val="24"/>
          <w:lang w:val="fr-FR"/>
        </w:rPr>
        <w:t>nt</w:t>
      </w:r>
      <w:r w:rsidR="008F630C" w:rsidRPr="00152E04">
        <w:rPr>
          <w:sz w:val="24"/>
          <w:szCs w:val="24"/>
          <w:lang w:val="fr-FR"/>
        </w:rPr>
        <w:t xml:space="preserve"> à indiquer la référence appropriée à la première parution dans la REVUE s</w:t>
      </w:r>
      <w:r w:rsidR="00F417C1">
        <w:rPr>
          <w:sz w:val="24"/>
          <w:szCs w:val="24"/>
          <w:lang w:val="fr-FR"/>
        </w:rPr>
        <w:t>’ils ou si elles</w:t>
      </w:r>
      <w:r w:rsidR="008F630C" w:rsidRPr="00152E04">
        <w:rPr>
          <w:sz w:val="24"/>
          <w:szCs w:val="24"/>
          <w:lang w:val="fr-FR"/>
        </w:rPr>
        <w:t xml:space="preserve"> utilise</w:t>
      </w:r>
      <w:r w:rsidR="005A4B1A" w:rsidRPr="00152E04">
        <w:rPr>
          <w:sz w:val="24"/>
          <w:szCs w:val="24"/>
          <w:lang w:val="fr-FR"/>
        </w:rPr>
        <w:t>nt</w:t>
      </w:r>
      <w:r w:rsidR="008F630C" w:rsidRPr="00152E04">
        <w:rPr>
          <w:sz w:val="24"/>
          <w:szCs w:val="24"/>
          <w:lang w:val="fr-FR"/>
        </w:rPr>
        <w:t xml:space="preserve"> l’ARTICLE ou une partie de l’ARTICLE dans tout travail rédigé ou édité </w:t>
      </w:r>
      <w:r w:rsidR="00F417C1">
        <w:rPr>
          <w:sz w:val="24"/>
          <w:szCs w:val="24"/>
          <w:lang w:val="fr-FR"/>
        </w:rPr>
        <w:t>ces derniers ou ces dernières</w:t>
      </w:r>
      <w:r w:rsidR="008F630C" w:rsidRPr="00152E04">
        <w:rPr>
          <w:sz w:val="24"/>
          <w:szCs w:val="24"/>
          <w:lang w:val="fr-FR"/>
        </w:rPr>
        <w:t>.</w:t>
      </w:r>
    </w:p>
    <w:p w14:paraId="2DBA9612" w14:textId="423A28F3" w:rsidR="00283801" w:rsidRDefault="00283801" w:rsidP="00152E04">
      <w:pPr>
        <w:pStyle w:val="Commentaire"/>
        <w:widowControl w:val="0"/>
        <w:numPr>
          <w:ilvl w:val="0"/>
          <w:numId w:val="1"/>
        </w:numPr>
        <w:tabs>
          <w:tab w:val="left" w:pos="-1080"/>
          <w:tab w:val="left" w:pos="-720"/>
          <w:tab w:val="left" w:pos="0"/>
          <w:tab w:val="left" w:pos="576"/>
          <w:tab w:val="left" w:pos="900"/>
        </w:tabs>
        <w:ind w:right="-138"/>
        <w:jc w:val="both"/>
        <w:rPr>
          <w:sz w:val="24"/>
          <w:szCs w:val="24"/>
          <w:lang w:val="fr-FR"/>
        </w:rPr>
      </w:pPr>
      <w:r>
        <w:rPr>
          <w:sz w:val="24"/>
          <w:szCs w:val="24"/>
          <w:lang w:val="fr-FR"/>
        </w:rPr>
        <w:lastRenderedPageBreak/>
        <w:t xml:space="preserve">LES AUTEURS ET AUTRICES acceptent que l’article soit publié selon la politique de libre accès de la revue, selon une licence </w:t>
      </w:r>
      <w:r w:rsidRPr="00283801">
        <w:rPr>
          <w:sz w:val="24"/>
          <w:szCs w:val="24"/>
          <w:lang w:val="fr-FR"/>
        </w:rPr>
        <w:t>de type CC-BY 4.0</w:t>
      </w:r>
      <w:r>
        <w:rPr>
          <w:sz w:val="24"/>
          <w:szCs w:val="24"/>
          <w:lang w:val="fr-FR"/>
        </w:rPr>
        <w:t xml:space="preserve"> qui</w:t>
      </w:r>
      <w:r w:rsidRPr="00283801">
        <w:rPr>
          <w:sz w:val="24"/>
          <w:szCs w:val="24"/>
          <w:lang w:val="fr-FR"/>
        </w:rPr>
        <w:t xml:space="preserve"> permet l’utilisation du contenu des articles publiés de façon libre, tant que chaque auteur ou autrice du document original à la publication de l’article soit cité(e) et référencé(e) de manière appropriée.</w:t>
      </w:r>
    </w:p>
    <w:p w14:paraId="4E4E995C" w14:textId="77777777" w:rsidR="00283801" w:rsidRDefault="00283801" w:rsidP="00283801">
      <w:pPr>
        <w:pStyle w:val="Commentaire"/>
        <w:widowControl w:val="0"/>
        <w:tabs>
          <w:tab w:val="left" w:pos="-1080"/>
          <w:tab w:val="left" w:pos="-720"/>
          <w:tab w:val="left" w:pos="0"/>
          <w:tab w:val="left" w:pos="576"/>
          <w:tab w:val="left" w:pos="900"/>
        </w:tabs>
        <w:ind w:left="351" w:right="-138"/>
        <w:jc w:val="both"/>
        <w:rPr>
          <w:sz w:val="24"/>
          <w:szCs w:val="24"/>
          <w:lang w:val="fr-FR"/>
        </w:rPr>
      </w:pPr>
    </w:p>
    <w:p w14:paraId="5B198E94" w14:textId="6A1BF9E4" w:rsidR="004053E2" w:rsidRDefault="00047BCD" w:rsidP="00152E04">
      <w:pPr>
        <w:pStyle w:val="Commentaire"/>
        <w:widowControl w:val="0"/>
        <w:numPr>
          <w:ilvl w:val="0"/>
          <w:numId w:val="1"/>
        </w:numPr>
        <w:tabs>
          <w:tab w:val="left" w:pos="-1080"/>
          <w:tab w:val="left" w:pos="-720"/>
          <w:tab w:val="left" w:pos="0"/>
          <w:tab w:val="left" w:pos="576"/>
          <w:tab w:val="left" w:pos="900"/>
        </w:tabs>
        <w:ind w:right="-138"/>
        <w:jc w:val="both"/>
        <w:rPr>
          <w:sz w:val="24"/>
          <w:szCs w:val="24"/>
          <w:lang w:val="fr-FR"/>
        </w:rPr>
      </w:pPr>
      <w:r>
        <w:rPr>
          <w:sz w:val="24"/>
          <w:szCs w:val="24"/>
          <w:lang w:val="fr-FR"/>
        </w:rPr>
        <w:t>LES AUTEURS ET AUTRICES</w:t>
      </w:r>
      <w:r w:rsidR="008F630C" w:rsidRPr="00152E04">
        <w:rPr>
          <w:sz w:val="24"/>
          <w:szCs w:val="24"/>
          <w:lang w:val="fr-FR"/>
        </w:rPr>
        <w:t xml:space="preserve"> peu</w:t>
      </w:r>
      <w:r w:rsidR="00065821">
        <w:rPr>
          <w:sz w:val="24"/>
          <w:szCs w:val="24"/>
          <w:lang w:val="fr-FR"/>
        </w:rPr>
        <w:t>ven</w:t>
      </w:r>
      <w:r w:rsidR="008F630C" w:rsidRPr="00152E04">
        <w:rPr>
          <w:sz w:val="24"/>
          <w:szCs w:val="24"/>
          <w:lang w:val="fr-FR"/>
        </w:rPr>
        <w:t>t diffuser toutes les versions (</w:t>
      </w:r>
      <w:proofErr w:type="spellStart"/>
      <w:r w:rsidR="008F630C" w:rsidRPr="00152E04">
        <w:rPr>
          <w:i/>
          <w:sz w:val="24"/>
          <w:szCs w:val="24"/>
          <w:lang w:val="fr-FR"/>
        </w:rPr>
        <w:t>preprint</w:t>
      </w:r>
      <w:proofErr w:type="spellEnd"/>
      <w:r w:rsidR="008F630C" w:rsidRPr="00152E04">
        <w:rPr>
          <w:sz w:val="24"/>
          <w:szCs w:val="24"/>
          <w:lang w:val="fr-FR"/>
        </w:rPr>
        <w:t xml:space="preserve">, </w:t>
      </w:r>
      <w:proofErr w:type="spellStart"/>
      <w:r w:rsidR="008F630C" w:rsidRPr="00152E04">
        <w:rPr>
          <w:i/>
          <w:sz w:val="24"/>
          <w:szCs w:val="24"/>
          <w:lang w:val="fr-FR"/>
        </w:rPr>
        <w:t>postprint</w:t>
      </w:r>
      <w:proofErr w:type="spellEnd"/>
      <w:r w:rsidR="008F630C" w:rsidRPr="00152E04">
        <w:rPr>
          <w:sz w:val="24"/>
          <w:szCs w:val="24"/>
          <w:lang w:val="fr-FR"/>
        </w:rPr>
        <w:t>, version finale</w:t>
      </w:r>
      <w:r w:rsidR="003968C6" w:rsidRPr="00152E04">
        <w:rPr>
          <w:sz w:val="24"/>
          <w:szCs w:val="24"/>
          <w:lang w:val="fr-FR"/>
        </w:rPr>
        <w:t>; le cas échéant</w:t>
      </w:r>
      <w:r w:rsidR="008F630C" w:rsidRPr="00152E04">
        <w:rPr>
          <w:sz w:val="24"/>
          <w:szCs w:val="24"/>
          <w:lang w:val="fr-FR"/>
        </w:rPr>
        <w:t xml:space="preserve">) sur </w:t>
      </w:r>
      <w:r w:rsidR="00065821">
        <w:rPr>
          <w:sz w:val="24"/>
          <w:szCs w:val="24"/>
          <w:lang w:val="fr-FR"/>
        </w:rPr>
        <w:t>leur</w:t>
      </w:r>
      <w:r w:rsidR="008F630C" w:rsidRPr="00152E04">
        <w:rPr>
          <w:sz w:val="24"/>
          <w:szCs w:val="24"/>
          <w:lang w:val="fr-FR"/>
        </w:rPr>
        <w:t xml:space="preserve"> page Web personnelle,</w:t>
      </w:r>
      <w:r w:rsidR="00A64DEE" w:rsidRPr="00152E04">
        <w:rPr>
          <w:sz w:val="24"/>
          <w:szCs w:val="24"/>
          <w:lang w:val="fr-FR"/>
        </w:rPr>
        <w:t xml:space="preserve"> </w:t>
      </w:r>
      <w:r w:rsidR="008F630C" w:rsidRPr="00152E04">
        <w:rPr>
          <w:sz w:val="24"/>
          <w:szCs w:val="24"/>
          <w:lang w:val="fr-FR"/>
        </w:rPr>
        <w:t xml:space="preserve">dans un dépôt central ou dans un dépôt institutionnel, en conformité avec l’idéal de science ouverte exprimé dans la </w:t>
      </w:r>
      <w:hyperlink r:id="rId8" w:history="1">
        <w:r w:rsidR="008F630C" w:rsidRPr="00152E04">
          <w:rPr>
            <w:rStyle w:val="Lienhypertexte"/>
            <w:sz w:val="24"/>
            <w:szCs w:val="24"/>
            <w:lang w:val="fr-FR"/>
          </w:rPr>
          <w:t>Déclaration de Budapest</w:t>
        </w:r>
      </w:hyperlink>
      <w:r w:rsidR="008F630C" w:rsidRPr="00152E04">
        <w:rPr>
          <w:sz w:val="24"/>
          <w:szCs w:val="24"/>
          <w:lang w:val="fr-FR"/>
        </w:rPr>
        <w:t xml:space="preserve"> de 2002</w:t>
      </w:r>
      <w:r w:rsidR="00065821">
        <w:rPr>
          <w:sz w:val="24"/>
          <w:szCs w:val="24"/>
          <w:lang w:val="fr-FR"/>
        </w:rPr>
        <w:t xml:space="preserve"> (Chan et </w:t>
      </w:r>
      <w:r w:rsidR="00844EB8">
        <w:rPr>
          <w:sz w:val="24"/>
          <w:szCs w:val="24"/>
          <w:lang w:val="fr-FR"/>
        </w:rPr>
        <w:t>col</w:t>
      </w:r>
      <w:r w:rsidR="00065821">
        <w:rPr>
          <w:sz w:val="24"/>
          <w:szCs w:val="24"/>
          <w:lang w:val="fr-FR"/>
        </w:rPr>
        <w:t>l.</w:t>
      </w:r>
      <w:r w:rsidR="00844EB8">
        <w:rPr>
          <w:sz w:val="24"/>
          <w:szCs w:val="24"/>
          <w:lang w:val="fr-FR"/>
        </w:rPr>
        <w:t>,</w:t>
      </w:r>
      <w:r w:rsidR="00065821">
        <w:rPr>
          <w:sz w:val="24"/>
          <w:szCs w:val="24"/>
          <w:lang w:val="fr-FR"/>
        </w:rPr>
        <w:t xml:space="preserve"> 2002)</w:t>
      </w:r>
      <w:r w:rsidR="008F630C" w:rsidRPr="00152E04">
        <w:rPr>
          <w:sz w:val="24"/>
          <w:szCs w:val="24"/>
          <w:lang w:val="fr-FR"/>
        </w:rPr>
        <w:t xml:space="preserve">. </w:t>
      </w:r>
      <w:r>
        <w:rPr>
          <w:sz w:val="24"/>
          <w:szCs w:val="24"/>
          <w:lang w:val="fr-FR"/>
        </w:rPr>
        <w:t>LES AUTEURS ET AUTRICES</w:t>
      </w:r>
      <w:r w:rsidR="005A4B1A" w:rsidRPr="00152E04">
        <w:rPr>
          <w:sz w:val="24"/>
          <w:szCs w:val="24"/>
          <w:lang w:val="fr-FR"/>
        </w:rPr>
        <w:t xml:space="preserve"> sont</w:t>
      </w:r>
      <w:r w:rsidR="00A64DEE" w:rsidRPr="00152E04">
        <w:rPr>
          <w:sz w:val="24"/>
          <w:szCs w:val="24"/>
          <w:lang w:val="fr-FR"/>
        </w:rPr>
        <w:t xml:space="preserve"> </w:t>
      </w:r>
      <w:r w:rsidR="00D307EE" w:rsidRPr="00152E04">
        <w:rPr>
          <w:sz w:val="24"/>
          <w:szCs w:val="24"/>
          <w:lang w:val="fr-FR"/>
        </w:rPr>
        <w:t>donc libre</w:t>
      </w:r>
      <w:r w:rsidR="005A4B1A" w:rsidRPr="00152E04">
        <w:rPr>
          <w:sz w:val="24"/>
          <w:szCs w:val="24"/>
          <w:lang w:val="fr-FR"/>
        </w:rPr>
        <w:t>s</w:t>
      </w:r>
      <w:r w:rsidR="00D307EE" w:rsidRPr="00152E04">
        <w:rPr>
          <w:sz w:val="24"/>
          <w:szCs w:val="24"/>
          <w:lang w:val="fr-FR"/>
        </w:rPr>
        <w:t xml:space="preserve"> de diffuser l’article à qui </w:t>
      </w:r>
      <w:r w:rsidR="00386EEB">
        <w:rPr>
          <w:sz w:val="24"/>
          <w:szCs w:val="24"/>
          <w:lang w:val="fr-FR"/>
        </w:rPr>
        <w:t xml:space="preserve">ils ou elles </w:t>
      </w:r>
      <w:r w:rsidR="00D307EE" w:rsidRPr="00152E04">
        <w:rPr>
          <w:sz w:val="24"/>
          <w:szCs w:val="24"/>
          <w:lang w:val="fr-FR"/>
        </w:rPr>
        <w:t>le souhaite</w:t>
      </w:r>
      <w:r w:rsidR="00386EEB">
        <w:rPr>
          <w:sz w:val="24"/>
          <w:szCs w:val="24"/>
          <w:lang w:val="fr-FR"/>
        </w:rPr>
        <w:t>nt</w:t>
      </w:r>
      <w:r w:rsidR="00D307EE" w:rsidRPr="00152E04">
        <w:rPr>
          <w:sz w:val="24"/>
          <w:szCs w:val="24"/>
          <w:lang w:val="fr-FR"/>
        </w:rPr>
        <w:t>.</w:t>
      </w:r>
      <w:r w:rsidR="008F630C" w:rsidRPr="00152E04">
        <w:rPr>
          <w:sz w:val="24"/>
          <w:szCs w:val="24"/>
          <w:lang w:val="fr-FR"/>
        </w:rPr>
        <w:t xml:space="preserve"> </w:t>
      </w:r>
    </w:p>
    <w:p w14:paraId="027B39D2" w14:textId="77777777" w:rsidR="00386EEB" w:rsidRPr="00152E04" w:rsidRDefault="00386EEB" w:rsidP="00386EEB">
      <w:pPr>
        <w:pStyle w:val="Commentaire"/>
        <w:widowControl w:val="0"/>
        <w:tabs>
          <w:tab w:val="left" w:pos="-1080"/>
          <w:tab w:val="left" w:pos="-720"/>
          <w:tab w:val="left" w:pos="0"/>
          <w:tab w:val="left" w:pos="576"/>
          <w:tab w:val="left" w:pos="900"/>
        </w:tabs>
        <w:ind w:left="351" w:right="-138"/>
        <w:jc w:val="both"/>
        <w:rPr>
          <w:sz w:val="24"/>
          <w:szCs w:val="24"/>
          <w:lang w:val="fr-FR"/>
        </w:rPr>
      </w:pPr>
    </w:p>
    <w:p w14:paraId="657D1DC9" w14:textId="5D4C55AB" w:rsidR="008F630C" w:rsidRPr="00152E04" w:rsidRDefault="008F630C" w:rsidP="008F630C">
      <w:pPr>
        <w:pStyle w:val="Paragraphedeliste"/>
        <w:widowControl w:val="0"/>
        <w:numPr>
          <w:ilvl w:val="0"/>
          <w:numId w:val="1"/>
        </w:numPr>
        <w:tabs>
          <w:tab w:val="left" w:pos="-1080"/>
          <w:tab w:val="left" w:pos="-720"/>
          <w:tab w:val="left" w:pos="0"/>
          <w:tab w:val="left" w:pos="576"/>
          <w:tab w:val="left" w:pos="900"/>
        </w:tabs>
        <w:jc w:val="both"/>
        <w:rPr>
          <w:sz w:val="24"/>
          <w:szCs w:val="24"/>
          <w:lang w:val="fr-FR"/>
        </w:rPr>
      </w:pPr>
      <w:r w:rsidRPr="00152E04">
        <w:rPr>
          <w:sz w:val="24"/>
          <w:szCs w:val="24"/>
          <w:lang w:val="fr-FR"/>
        </w:rPr>
        <w:t xml:space="preserve">La REVUE enverra </w:t>
      </w:r>
      <w:r w:rsidR="00F417C1">
        <w:rPr>
          <w:sz w:val="24"/>
          <w:szCs w:val="24"/>
          <w:lang w:val="fr-FR"/>
        </w:rPr>
        <w:t xml:space="preserve">à chaque auteur ou autrice </w:t>
      </w:r>
      <w:r w:rsidRPr="00152E04">
        <w:rPr>
          <w:sz w:val="24"/>
          <w:szCs w:val="24"/>
          <w:lang w:val="fr-FR"/>
        </w:rPr>
        <w:t>un exemplaire PDF de</w:t>
      </w:r>
      <w:r w:rsidR="00F417C1">
        <w:rPr>
          <w:sz w:val="24"/>
          <w:szCs w:val="24"/>
          <w:lang w:val="fr-FR"/>
        </w:rPr>
        <w:t xml:space="preserve"> la revue dans laquelle</w:t>
      </w:r>
      <w:r w:rsidRPr="00152E04">
        <w:rPr>
          <w:sz w:val="24"/>
          <w:szCs w:val="24"/>
          <w:lang w:val="fr-FR"/>
        </w:rPr>
        <w:t xml:space="preserve"> l’article final </w:t>
      </w:r>
      <w:r w:rsidR="00F417C1">
        <w:rPr>
          <w:sz w:val="24"/>
          <w:szCs w:val="24"/>
          <w:lang w:val="fr-FR"/>
        </w:rPr>
        <w:t>a été</w:t>
      </w:r>
      <w:r w:rsidRPr="00152E04">
        <w:rPr>
          <w:sz w:val="24"/>
          <w:szCs w:val="24"/>
          <w:lang w:val="fr-FR"/>
        </w:rPr>
        <w:t xml:space="preserve"> publié</w:t>
      </w:r>
      <w:r w:rsidR="002C6178">
        <w:rPr>
          <w:sz w:val="24"/>
          <w:szCs w:val="24"/>
          <w:lang w:val="fr-FR"/>
        </w:rPr>
        <w:t>.</w:t>
      </w:r>
    </w:p>
    <w:p w14:paraId="0BEC915F" w14:textId="77777777" w:rsidR="008F630C" w:rsidRPr="00152E04" w:rsidRDefault="008F630C" w:rsidP="008F630C">
      <w:pPr>
        <w:widowControl w:val="0"/>
        <w:tabs>
          <w:tab w:val="left" w:pos="-1080"/>
          <w:tab w:val="left" w:pos="-720"/>
          <w:tab w:val="left" w:pos="0"/>
          <w:tab w:val="left" w:pos="576"/>
          <w:tab w:val="left" w:pos="900"/>
        </w:tabs>
        <w:jc w:val="both"/>
        <w:rPr>
          <w:sz w:val="24"/>
          <w:szCs w:val="24"/>
          <w:lang w:val="fr-FR"/>
        </w:rPr>
      </w:pPr>
    </w:p>
    <w:p w14:paraId="0D91ABD4" w14:textId="79AAF22A" w:rsidR="008F630C" w:rsidRPr="00A53500" w:rsidRDefault="008F630C" w:rsidP="008F630C">
      <w:pPr>
        <w:widowControl w:val="0"/>
        <w:tabs>
          <w:tab w:val="left" w:pos="-1080"/>
          <w:tab w:val="left" w:pos="-720"/>
          <w:tab w:val="left" w:pos="0"/>
          <w:tab w:val="left" w:pos="576"/>
          <w:tab w:val="left" w:pos="900"/>
        </w:tabs>
        <w:jc w:val="both"/>
        <w:rPr>
          <w:sz w:val="24"/>
          <w:szCs w:val="24"/>
          <w:lang w:val="fr-FR"/>
        </w:rPr>
      </w:pPr>
      <w:r w:rsidRPr="00A53500">
        <w:rPr>
          <w:sz w:val="24"/>
          <w:szCs w:val="24"/>
          <w:lang w:val="fr-FR"/>
        </w:rPr>
        <w:t>Et les parties ont signé :</w:t>
      </w:r>
    </w:p>
    <w:p w14:paraId="28798DFA" w14:textId="2843BFA2" w:rsidR="008F630C" w:rsidRPr="00A53500" w:rsidRDefault="008F630C" w:rsidP="008F630C">
      <w:pPr>
        <w:widowControl w:val="0"/>
        <w:tabs>
          <w:tab w:val="left" w:pos="-1080"/>
          <w:tab w:val="left" w:pos="-720"/>
          <w:tab w:val="left" w:pos="0"/>
          <w:tab w:val="left" w:pos="576"/>
          <w:tab w:val="left" w:pos="900"/>
        </w:tabs>
        <w:jc w:val="both"/>
        <w:rPr>
          <w:sz w:val="24"/>
          <w:szCs w:val="24"/>
          <w:lang w:val="fr-FR"/>
        </w:rPr>
      </w:pPr>
    </w:p>
    <w:p w14:paraId="5A487EDE" w14:textId="2D4A07D9" w:rsidR="008F630C" w:rsidRPr="00A53500" w:rsidRDefault="008F630C" w:rsidP="00A9355D">
      <w:pPr>
        <w:widowControl w:val="0"/>
        <w:tabs>
          <w:tab w:val="left" w:pos="-1080"/>
          <w:tab w:val="left" w:pos="-720"/>
          <w:tab w:val="left" w:pos="0"/>
          <w:tab w:val="left" w:pos="720"/>
          <w:tab w:val="left" w:pos="900"/>
          <w:tab w:val="left" w:pos="5387"/>
          <w:tab w:val="right" w:pos="8640"/>
        </w:tabs>
        <w:jc w:val="both"/>
        <w:rPr>
          <w:sz w:val="24"/>
          <w:szCs w:val="24"/>
          <w:lang w:val="fr-FR"/>
        </w:rPr>
      </w:pPr>
      <w:proofErr w:type="gramStart"/>
      <w:r w:rsidRPr="00A53500">
        <w:rPr>
          <w:sz w:val="24"/>
          <w:szCs w:val="24"/>
          <w:lang w:val="fr-FR"/>
        </w:rPr>
        <w:t>à</w:t>
      </w:r>
      <w:proofErr w:type="gramEnd"/>
      <w:r w:rsidRPr="00A53500">
        <w:rPr>
          <w:sz w:val="24"/>
          <w:szCs w:val="24"/>
          <w:lang w:val="fr-FR"/>
        </w:rPr>
        <w:t xml:space="preserve"> Québec</w:t>
      </w:r>
      <w:ins w:id="2" w:author="Alexandre Marois" w:date="2019-03-04T09:54:00Z">
        <w:r w:rsidR="00A9355D">
          <w:rPr>
            <w:sz w:val="24"/>
            <w:szCs w:val="24"/>
            <w:lang w:val="fr-FR"/>
          </w:rPr>
          <w:tab/>
        </w:r>
      </w:ins>
      <w:r w:rsidRPr="00A53500">
        <w:rPr>
          <w:sz w:val="24"/>
          <w:szCs w:val="24"/>
          <w:lang w:val="fr-FR"/>
        </w:rPr>
        <w:tab/>
        <w:t xml:space="preserve">à </w:t>
      </w:r>
      <w:r w:rsidR="00A53500" w:rsidRPr="00A9355D">
        <w:rPr>
          <w:b/>
          <w:sz w:val="24"/>
          <w:szCs w:val="24"/>
          <w:u w:val="single"/>
          <w:lang w:val="fr-FR"/>
        </w:rPr>
        <w:t>[Lieu signature des auteur(</w:t>
      </w:r>
      <w:proofErr w:type="spellStart"/>
      <w:r w:rsidR="00A53500" w:rsidRPr="00A9355D">
        <w:rPr>
          <w:b/>
          <w:sz w:val="24"/>
          <w:szCs w:val="24"/>
          <w:u w:val="single"/>
          <w:lang w:val="fr-FR"/>
        </w:rPr>
        <w:t>trice</w:t>
      </w:r>
      <w:proofErr w:type="spellEnd"/>
      <w:r w:rsidR="00A53500" w:rsidRPr="00A9355D">
        <w:rPr>
          <w:b/>
          <w:sz w:val="24"/>
          <w:szCs w:val="24"/>
          <w:u w:val="single"/>
          <w:lang w:val="fr-FR"/>
        </w:rPr>
        <w:t>)s]</w:t>
      </w:r>
    </w:p>
    <w:p w14:paraId="2A37FCB1" w14:textId="77777777" w:rsidR="008F630C" w:rsidRPr="00A53500" w:rsidRDefault="008F630C" w:rsidP="008F630C">
      <w:pPr>
        <w:widowControl w:val="0"/>
        <w:tabs>
          <w:tab w:val="left" w:pos="-1080"/>
          <w:tab w:val="left" w:pos="-720"/>
          <w:tab w:val="left" w:pos="0"/>
          <w:tab w:val="left" w:pos="720"/>
          <w:tab w:val="left" w:pos="900"/>
          <w:tab w:val="left" w:pos="5760"/>
        </w:tabs>
        <w:jc w:val="both"/>
        <w:rPr>
          <w:sz w:val="24"/>
          <w:szCs w:val="24"/>
          <w:lang w:val="fr-FR"/>
        </w:rPr>
      </w:pPr>
    </w:p>
    <w:p w14:paraId="40E5D74F" w14:textId="32AD31AA" w:rsidR="008F630C" w:rsidRPr="00A53500" w:rsidRDefault="008F630C" w:rsidP="00A9355D">
      <w:pPr>
        <w:widowControl w:val="0"/>
        <w:tabs>
          <w:tab w:val="left" w:pos="-1080"/>
          <w:tab w:val="left" w:pos="-720"/>
          <w:tab w:val="left" w:pos="0"/>
          <w:tab w:val="left" w:pos="720"/>
          <w:tab w:val="left" w:pos="900"/>
          <w:tab w:val="left" w:pos="5387"/>
        </w:tabs>
        <w:jc w:val="both"/>
        <w:rPr>
          <w:sz w:val="24"/>
          <w:szCs w:val="24"/>
          <w:lang w:val="fr-FR"/>
        </w:rPr>
      </w:pPr>
      <w:proofErr w:type="gramStart"/>
      <w:r w:rsidRPr="00A53500">
        <w:rPr>
          <w:sz w:val="24"/>
          <w:szCs w:val="24"/>
          <w:lang w:val="fr-FR"/>
        </w:rPr>
        <w:t>le</w:t>
      </w:r>
      <w:proofErr w:type="gramEnd"/>
      <w:r w:rsidRPr="00A53500">
        <w:rPr>
          <w:sz w:val="24"/>
          <w:szCs w:val="24"/>
          <w:lang w:val="fr-FR"/>
        </w:rPr>
        <w:t xml:space="preserve"> </w:t>
      </w:r>
      <w:sdt>
        <w:sdtPr>
          <w:rPr>
            <w:b/>
            <w:sz w:val="24"/>
            <w:szCs w:val="24"/>
            <w:lang w:val="fr-FR"/>
          </w:rPr>
          <w:id w:val="1244144884"/>
          <w:placeholder>
            <w:docPart w:val="DefaultPlaceholder_-1854013437"/>
          </w:placeholder>
          <w:date>
            <w:dateFormat w:val="yyyy-MM-dd"/>
            <w:lid w:val="fr-CA"/>
            <w:storeMappedDataAs w:val="dateTime"/>
            <w:calendar w:val="gregorian"/>
          </w:date>
        </w:sdtPr>
        <w:sdtEndPr/>
        <w:sdtContent>
          <w:r w:rsidR="00A53500" w:rsidRPr="00045C35">
            <w:rPr>
              <w:b/>
              <w:sz w:val="24"/>
              <w:szCs w:val="24"/>
              <w:lang w:val="fr-FR"/>
            </w:rPr>
            <w:t>[Date signature de la revue]</w:t>
          </w:r>
        </w:sdtContent>
      </w:sdt>
      <w:r w:rsidRPr="00A53500">
        <w:rPr>
          <w:sz w:val="24"/>
          <w:szCs w:val="24"/>
          <w:lang w:val="fr-FR"/>
        </w:rPr>
        <w:tab/>
        <w:t xml:space="preserve">le </w:t>
      </w:r>
      <w:sdt>
        <w:sdtPr>
          <w:rPr>
            <w:b/>
            <w:sz w:val="24"/>
            <w:szCs w:val="24"/>
            <w:u w:val="single"/>
            <w:lang w:val="fr-FR"/>
          </w:rPr>
          <w:id w:val="1923987255"/>
          <w:placeholder>
            <w:docPart w:val="DefaultPlaceholder_-1854013437"/>
          </w:placeholder>
          <w:date>
            <w:dateFormat w:val="yyyy-MM-dd"/>
            <w:lid w:val="fr-CA"/>
            <w:storeMappedDataAs w:val="dateTime"/>
            <w:calendar w:val="gregorian"/>
          </w:date>
        </w:sdtPr>
        <w:sdtEndPr/>
        <w:sdtContent>
          <w:r w:rsidR="00A53500" w:rsidRPr="00045C35">
            <w:rPr>
              <w:b/>
              <w:sz w:val="24"/>
              <w:szCs w:val="24"/>
              <w:u w:val="single"/>
              <w:lang w:val="fr-FR"/>
            </w:rPr>
            <w:t>[Date signature des auteur(</w:t>
          </w:r>
          <w:proofErr w:type="spellStart"/>
          <w:r w:rsidR="00A53500" w:rsidRPr="00045C35">
            <w:rPr>
              <w:b/>
              <w:sz w:val="24"/>
              <w:szCs w:val="24"/>
              <w:u w:val="single"/>
              <w:lang w:val="fr-FR"/>
            </w:rPr>
            <w:t>trice</w:t>
          </w:r>
          <w:proofErr w:type="spellEnd"/>
          <w:r w:rsidR="00A53500" w:rsidRPr="00045C35">
            <w:rPr>
              <w:b/>
              <w:sz w:val="24"/>
              <w:szCs w:val="24"/>
              <w:u w:val="single"/>
              <w:lang w:val="fr-FR"/>
            </w:rPr>
            <w:t>)s]</w:t>
          </w:r>
        </w:sdtContent>
      </w:sdt>
    </w:p>
    <w:p w14:paraId="4C81D6B4" w14:textId="4A1B784D" w:rsidR="008F630C" w:rsidRDefault="008F630C" w:rsidP="008F630C">
      <w:pPr>
        <w:widowControl w:val="0"/>
        <w:tabs>
          <w:tab w:val="left" w:pos="-1440"/>
          <w:tab w:val="left" w:pos="-720"/>
          <w:tab w:val="left" w:pos="0"/>
          <w:tab w:val="left" w:pos="576"/>
          <w:tab w:val="left" w:pos="5904"/>
          <w:tab w:val="decimal" w:pos="8640"/>
        </w:tabs>
        <w:jc w:val="both"/>
        <w:rPr>
          <w:sz w:val="24"/>
          <w:szCs w:val="24"/>
          <w:lang w:val="fr-FR"/>
        </w:rPr>
      </w:pPr>
    </w:p>
    <w:p w14:paraId="1AE302A2" w14:textId="77777777" w:rsidR="00F442CE" w:rsidRDefault="00F442CE" w:rsidP="008F630C">
      <w:pPr>
        <w:widowControl w:val="0"/>
        <w:tabs>
          <w:tab w:val="left" w:pos="-1440"/>
          <w:tab w:val="left" w:pos="-720"/>
          <w:tab w:val="left" w:pos="0"/>
          <w:tab w:val="left" w:pos="576"/>
          <w:tab w:val="left" w:pos="5904"/>
          <w:tab w:val="decimal" w:pos="8640"/>
        </w:tabs>
        <w:jc w:val="both"/>
        <w:rPr>
          <w:sz w:val="24"/>
          <w:szCs w:val="24"/>
          <w:lang w:val="fr-FR"/>
        </w:rPr>
      </w:pPr>
    </w:p>
    <w:p w14:paraId="2C168B89" w14:textId="0E01B967" w:rsidR="008F630C" w:rsidRPr="00A53500" w:rsidRDefault="008F630C" w:rsidP="00A9355D">
      <w:pPr>
        <w:widowControl w:val="0"/>
        <w:tabs>
          <w:tab w:val="left" w:pos="-1440"/>
          <w:tab w:val="left" w:pos="-720"/>
          <w:tab w:val="left" w:pos="0"/>
          <w:tab w:val="left" w:pos="576"/>
          <w:tab w:val="left" w:pos="5387"/>
        </w:tabs>
        <w:jc w:val="both"/>
        <w:rPr>
          <w:b/>
          <w:sz w:val="24"/>
          <w:szCs w:val="24"/>
          <w:lang w:val="fr-FR"/>
        </w:rPr>
      </w:pPr>
      <w:r w:rsidRPr="00A53500">
        <w:rPr>
          <w:b/>
          <w:sz w:val="24"/>
          <w:szCs w:val="24"/>
          <w:lang w:val="fr-FR"/>
        </w:rPr>
        <w:t xml:space="preserve">La REVUE </w:t>
      </w:r>
      <w:r w:rsidRPr="00A53500">
        <w:rPr>
          <w:b/>
          <w:sz w:val="24"/>
          <w:szCs w:val="24"/>
          <w:lang w:val="fr-FR"/>
        </w:rPr>
        <w:tab/>
        <w:t>L’AUTEUR</w:t>
      </w:r>
      <w:r w:rsidR="00A53500" w:rsidRPr="00A53500">
        <w:rPr>
          <w:b/>
          <w:sz w:val="24"/>
          <w:szCs w:val="24"/>
          <w:lang w:val="fr-FR"/>
        </w:rPr>
        <w:t xml:space="preserve"> OU L’AUTRICE</w:t>
      </w:r>
      <w:r w:rsidR="00ED027A" w:rsidRPr="00A53500">
        <w:rPr>
          <w:b/>
          <w:sz w:val="24"/>
          <w:szCs w:val="24"/>
          <w:lang w:val="fr-FR"/>
        </w:rPr>
        <w:t xml:space="preserve"> (1)</w:t>
      </w:r>
    </w:p>
    <w:p w14:paraId="5BAB144D" w14:textId="4D36B5BF" w:rsidR="00A53500" w:rsidRDefault="00A53500" w:rsidP="008F630C">
      <w:pPr>
        <w:widowControl w:val="0"/>
        <w:tabs>
          <w:tab w:val="left" w:pos="-1440"/>
          <w:tab w:val="left" w:pos="-720"/>
          <w:tab w:val="left" w:pos="0"/>
          <w:tab w:val="left" w:pos="576"/>
          <w:tab w:val="left" w:pos="5904"/>
        </w:tabs>
        <w:jc w:val="both"/>
        <w:rPr>
          <w:b/>
          <w:sz w:val="24"/>
          <w:szCs w:val="24"/>
          <w:lang w:val="fr-FR"/>
        </w:rPr>
      </w:pPr>
    </w:p>
    <w:p w14:paraId="46E7502E" w14:textId="155A03BC" w:rsidR="00A53500" w:rsidRPr="008614AB" w:rsidRDefault="00D112E8" w:rsidP="00A9355D">
      <w:pPr>
        <w:widowControl w:val="0"/>
        <w:tabs>
          <w:tab w:val="left" w:pos="-1440"/>
          <w:tab w:val="left" w:pos="-720"/>
          <w:tab w:val="left" w:pos="0"/>
          <w:tab w:val="left" w:pos="576"/>
          <w:tab w:val="left" w:pos="5387"/>
        </w:tabs>
        <w:jc w:val="both"/>
        <w:rPr>
          <w:b/>
          <w:sz w:val="24"/>
          <w:szCs w:val="24"/>
          <w:lang w:val="fr-FR"/>
        </w:rPr>
      </w:pPr>
      <w:sdt>
        <w:sdtPr>
          <w:rPr>
            <w:b/>
            <w:sz w:val="24"/>
            <w:szCs w:val="24"/>
            <w:lang w:val="fr-FR"/>
          </w:rPr>
          <w:id w:val="837730163"/>
          <w:placeholder>
            <w:docPart w:val="37B86B42649541D48ED4338E89119E59"/>
          </w:placeholder>
          <w:docPartList>
            <w:docPartGallery w:val="Quick Parts"/>
          </w:docPartList>
        </w:sdtPr>
        <w:sdtEndPr/>
        <w:sdtContent>
          <w:r w:rsidR="00EB4D39" w:rsidRPr="008614AB">
            <w:rPr>
              <w:b/>
              <w:sz w:val="24"/>
              <w:szCs w:val="24"/>
              <w:lang w:val="fr-FR"/>
            </w:rPr>
            <w:t>[Nom éditeur ou de l’éditrice en chef]</w:t>
          </w:r>
        </w:sdtContent>
      </w:sdt>
      <w:r w:rsidR="00EB4D39">
        <w:rPr>
          <w:b/>
          <w:sz w:val="24"/>
          <w:szCs w:val="24"/>
          <w:lang w:val="fr-FR"/>
        </w:rPr>
        <w:tab/>
      </w:r>
      <w:r w:rsidR="00A53500" w:rsidRPr="008614AB">
        <w:rPr>
          <w:b/>
          <w:sz w:val="24"/>
          <w:szCs w:val="24"/>
          <w:lang w:val="fr-FR"/>
        </w:rPr>
        <w:t>[</w:t>
      </w:r>
      <w:r w:rsidR="008614AB" w:rsidRPr="008614AB">
        <w:rPr>
          <w:b/>
          <w:sz w:val="24"/>
          <w:szCs w:val="24"/>
          <w:lang w:val="fr-FR"/>
        </w:rPr>
        <w:t>Nom auteur(</w:t>
      </w:r>
      <w:proofErr w:type="spellStart"/>
      <w:r w:rsidR="008614AB" w:rsidRPr="008614AB">
        <w:rPr>
          <w:b/>
          <w:sz w:val="24"/>
          <w:szCs w:val="24"/>
          <w:lang w:val="fr-FR"/>
        </w:rPr>
        <w:t>trice</w:t>
      </w:r>
      <w:proofErr w:type="spellEnd"/>
      <w:r w:rsidR="008614AB" w:rsidRPr="008614AB">
        <w:rPr>
          <w:b/>
          <w:sz w:val="24"/>
          <w:szCs w:val="24"/>
          <w:lang w:val="fr-FR"/>
        </w:rPr>
        <w:t>) 1</w:t>
      </w:r>
      <w:r w:rsidR="00A53500" w:rsidRPr="008614AB">
        <w:rPr>
          <w:b/>
          <w:sz w:val="24"/>
          <w:szCs w:val="24"/>
          <w:lang w:val="fr-FR"/>
        </w:rPr>
        <w:t>]</w:t>
      </w:r>
    </w:p>
    <w:p w14:paraId="77F3DFEE" w14:textId="75C68361" w:rsidR="008F630C" w:rsidRPr="00A53500" w:rsidRDefault="008F630C" w:rsidP="008F630C">
      <w:pPr>
        <w:widowControl w:val="0"/>
        <w:tabs>
          <w:tab w:val="left" w:pos="-1440"/>
          <w:tab w:val="left" w:pos="-720"/>
          <w:tab w:val="left" w:pos="0"/>
          <w:tab w:val="left" w:pos="576"/>
          <w:tab w:val="left" w:pos="5904"/>
        </w:tabs>
        <w:jc w:val="both"/>
        <w:rPr>
          <w:b/>
          <w:sz w:val="24"/>
          <w:szCs w:val="24"/>
          <w:lang w:val="fr-FR"/>
        </w:rPr>
      </w:pPr>
      <w:r w:rsidRPr="00A53500">
        <w:rPr>
          <w:b/>
          <w:sz w:val="24"/>
          <w:szCs w:val="24"/>
          <w:lang w:val="fr-FR"/>
        </w:rPr>
        <w:tab/>
      </w:r>
    </w:p>
    <w:p w14:paraId="510D5A6B" w14:textId="57D8AC64" w:rsidR="008F630C" w:rsidRPr="00A53500" w:rsidRDefault="00A53500" w:rsidP="00A9355D">
      <w:pPr>
        <w:widowControl w:val="0"/>
        <w:tabs>
          <w:tab w:val="left" w:pos="-1440"/>
          <w:tab w:val="left" w:pos="-720"/>
          <w:tab w:val="left" w:pos="0"/>
          <w:tab w:val="left" w:pos="576"/>
          <w:tab w:val="left" w:pos="5387"/>
        </w:tabs>
        <w:jc w:val="both"/>
        <w:rPr>
          <w:b/>
          <w:sz w:val="24"/>
          <w:szCs w:val="24"/>
          <w:u w:val="single"/>
          <w:lang w:val="fr-FR"/>
        </w:rPr>
      </w:pPr>
      <w:r w:rsidRPr="002C6178">
        <w:rPr>
          <w:b/>
          <w:sz w:val="24"/>
          <w:szCs w:val="24"/>
          <w:u w:val="single"/>
          <w:lang w:val="fr-FR"/>
        </w:rPr>
        <w:t>[Signature éditeur ou de l’éditrice en chef]</w:t>
      </w:r>
      <w:r w:rsidR="008F630C" w:rsidRPr="00A53500">
        <w:rPr>
          <w:b/>
          <w:sz w:val="24"/>
          <w:szCs w:val="24"/>
          <w:lang w:val="fr-FR"/>
        </w:rPr>
        <w:tab/>
      </w:r>
      <w:r w:rsidRPr="00A53500">
        <w:rPr>
          <w:b/>
          <w:sz w:val="24"/>
          <w:szCs w:val="24"/>
          <w:u w:val="single"/>
          <w:lang w:val="fr-FR"/>
        </w:rPr>
        <w:t>[Signature auteur(</w:t>
      </w:r>
      <w:proofErr w:type="spellStart"/>
      <w:r w:rsidRPr="00A53500">
        <w:rPr>
          <w:b/>
          <w:sz w:val="24"/>
          <w:szCs w:val="24"/>
          <w:u w:val="single"/>
          <w:lang w:val="fr-FR"/>
        </w:rPr>
        <w:t>trice</w:t>
      </w:r>
      <w:proofErr w:type="spellEnd"/>
      <w:r w:rsidRPr="00A53500">
        <w:rPr>
          <w:b/>
          <w:sz w:val="24"/>
          <w:szCs w:val="24"/>
          <w:u w:val="single"/>
          <w:lang w:val="fr-FR"/>
        </w:rPr>
        <w:t>) 1]</w:t>
      </w:r>
    </w:p>
    <w:p w14:paraId="08528CB2" w14:textId="5476C949" w:rsidR="008F630C" w:rsidRDefault="008F630C" w:rsidP="008F630C">
      <w:pPr>
        <w:widowControl w:val="0"/>
        <w:tabs>
          <w:tab w:val="left" w:pos="-1440"/>
          <w:tab w:val="left" w:pos="-720"/>
          <w:tab w:val="left" w:pos="0"/>
          <w:tab w:val="left" w:pos="576"/>
          <w:tab w:val="left" w:pos="5904"/>
        </w:tabs>
        <w:jc w:val="both"/>
        <w:rPr>
          <w:b/>
          <w:sz w:val="24"/>
          <w:szCs w:val="24"/>
          <w:lang w:val="fr-FR"/>
        </w:rPr>
      </w:pPr>
    </w:p>
    <w:p w14:paraId="6C14D9EC" w14:textId="77777777" w:rsidR="00FD0E70" w:rsidRPr="00A53500" w:rsidRDefault="00FD0E70" w:rsidP="008F630C">
      <w:pPr>
        <w:widowControl w:val="0"/>
        <w:tabs>
          <w:tab w:val="left" w:pos="-1440"/>
          <w:tab w:val="left" w:pos="-720"/>
          <w:tab w:val="left" w:pos="0"/>
          <w:tab w:val="left" w:pos="576"/>
          <w:tab w:val="left" w:pos="5904"/>
        </w:tabs>
        <w:jc w:val="both"/>
        <w:rPr>
          <w:b/>
          <w:sz w:val="24"/>
          <w:szCs w:val="24"/>
          <w:lang w:val="fr-FR"/>
        </w:rPr>
      </w:pPr>
    </w:p>
    <w:p w14:paraId="0E283953" w14:textId="239B38FE" w:rsidR="00A53500" w:rsidRDefault="00FD0E70" w:rsidP="00A9355D">
      <w:pPr>
        <w:widowControl w:val="0"/>
        <w:tabs>
          <w:tab w:val="left" w:pos="-1440"/>
          <w:tab w:val="left" w:pos="-720"/>
          <w:tab w:val="left" w:pos="0"/>
          <w:tab w:val="left" w:pos="576"/>
          <w:tab w:val="left" w:pos="5387"/>
        </w:tabs>
        <w:jc w:val="both"/>
        <w:rPr>
          <w:b/>
          <w:sz w:val="24"/>
          <w:szCs w:val="24"/>
          <w:lang w:val="fr-FR"/>
        </w:rPr>
      </w:pPr>
      <w:r w:rsidRPr="00A53500">
        <w:rPr>
          <w:b/>
          <w:sz w:val="24"/>
          <w:szCs w:val="24"/>
          <w:lang w:val="fr-FR"/>
        </w:rPr>
        <w:t>L’AUTEUR OU L’AUTRICE (2</w:t>
      </w:r>
      <w:r>
        <w:rPr>
          <w:b/>
          <w:sz w:val="24"/>
          <w:szCs w:val="24"/>
          <w:lang w:val="fr-FR"/>
        </w:rPr>
        <w:t>)</w:t>
      </w:r>
      <w:r w:rsidR="00ED027A" w:rsidRPr="00A53500">
        <w:rPr>
          <w:b/>
          <w:sz w:val="24"/>
          <w:szCs w:val="24"/>
          <w:lang w:val="fr-FR"/>
        </w:rPr>
        <w:tab/>
      </w:r>
      <w:r w:rsidR="00A53500" w:rsidRPr="00A53500">
        <w:rPr>
          <w:b/>
          <w:sz w:val="24"/>
          <w:szCs w:val="24"/>
          <w:lang w:val="fr-FR"/>
        </w:rPr>
        <w:t>L’AUTEUR OU L’AUTRICE (</w:t>
      </w:r>
      <w:r>
        <w:rPr>
          <w:b/>
          <w:sz w:val="24"/>
          <w:szCs w:val="24"/>
          <w:lang w:val="fr-FR"/>
        </w:rPr>
        <w:t>3</w:t>
      </w:r>
      <w:r w:rsidR="00A53500" w:rsidRPr="00A53500">
        <w:rPr>
          <w:b/>
          <w:sz w:val="24"/>
          <w:szCs w:val="24"/>
          <w:lang w:val="fr-FR"/>
        </w:rPr>
        <w:t>)</w:t>
      </w:r>
    </w:p>
    <w:p w14:paraId="3E347A4C" w14:textId="7E448E65" w:rsidR="008614AB" w:rsidRDefault="008614AB" w:rsidP="008614AB">
      <w:pPr>
        <w:widowControl w:val="0"/>
        <w:tabs>
          <w:tab w:val="left" w:pos="-1440"/>
          <w:tab w:val="left" w:pos="-720"/>
          <w:tab w:val="left" w:pos="0"/>
          <w:tab w:val="left" w:pos="576"/>
          <w:tab w:val="left" w:pos="5812"/>
        </w:tabs>
        <w:jc w:val="both"/>
        <w:rPr>
          <w:b/>
          <w:sz w:val="24"/>
          <w:szCs w:val="24"/>
          <w:lang w:val="fr-FR"/>
        </w:rPr>
      </w:pPr>
    </w:p>
    <w:p w14:paraId="79C1EB31" w14:textId="195F237E" w:rsidR="008614AB" w:rsidRPr="008614AB" w:rsidRDefault="00FD0E70" w:rsidP="00A9355D">
      <w:pPr>
        <w:widowControl w:val="0"/>
        <w:tabs>
          <w:tab w:val="left" w:pos="-1440"/>
          <w:tab w:val="left" w:pos="-720"/>
          <w:tab w:val="left" w:pos="0"/>
          <w:tab w:val="left" w:pos="576"/>
          <w:tab w:val="left" w:pos="5387"/>
        </w:tabs>
        <w:jc w:val="both"/>
        <w:rPr>
          <w:b/>
          <w:sz w:val="24"/>
          <w:szCs w:val="24"/>
          <w:lang w:val="fr-FR"/>
        </w:rPr>
      </w:pPr>
      <w:r w:rsidRPr="008614AB">
        <w:rPr>
          <w:b/>
          <w:sz w:val="24"/>
          <w:szCs w:val="24"/>
          <w:lang w:val="fr-FR"/>
        </w:rPr>
        <w:t>[Nom auteur(</w:t>
      </w:r>
      <w:proofErr w:type="spellStart"/>
      <w:r w:rsidRPr="008614AB">
        <w:rPr>
          <w:b/>
          <w:sz w:val="24"/>
          <w:szCs w:val="24"/>
          <w:lang w:val="fr-FR"/>
        </w:rPr>
        <w:t>trice</w:t>
      </w:r>
      <w:proofErr w:type="spellEnd"/>
      <w:r w:rsidRPr="008614AB">
        <w:rPr>
          <w:b/>
          <w:sz w:val="24"/>
          <w:szCs w:val="24"/>
          <w:lang w:val="fr-FR"/>
        </w:rPr>
        <w:t xml:space="preserve">) </w:t>
      </w:r>
      <w:r>
        <w:rPr>
          <w:b/>
          <w:sz w:val="24"/>
          <w:szCs w:val="24"/>
          <w:lang w:val="fr-FR"/>
        </w:rPr>
        <w:t>2</w:t>
      </w:r>
      <w:r w:rsidRPr="008614AB">
        <w:rPr>
          <w:b/>
          <w:sz w:val="24"/>
          <w:szCs w:val="24"/>
          <w:lang w:val="fr-FR"/>
        </w:rPr>
        <w:t>]</w:t>
      </w:r>
      <w:r w:rsidR="008614AB">
        <w:rPr>
          <w:sz w:val="24"/>
          <w:szCs w:val="24"/>
          <w:lang w:val="fr-FR"/>
        </w:rPr>
        <w:tab/>
      </w:r>
      <w:r w:rsidR="008614AB" w:rsidRPr="008614AB">
        <w:rPr>
          <w:b/>
          <w:sz w:val="24"/>
          <w:szCs w:val="24"/>
          <w:lang w:val="fr-FR"/>
        </w:rPr>
        <w:t>[Nom auteur(</w:t>
      </w:r>
      <w:proofErr w:type="spellStart"/>
      <w:r w:rsidR="008614AB" w:rsidRPr="008614AB">
        <w:rPr>
          <w:b/>
          <w:sz w:val="24"/>
          <w:szCs w:val="24"/>
          <w:lang w:val="fr-FR"/>
        </w:rPr>
        <w:t>trice</w:t>
      </w:r>
      <w:proofErr w:type="spellEnd"/>
      <w:r w:rsidR="008614AB" w:rsidRPr="008614AB">
        <w:rPr>
          <w:b/>
          <w:sz w:val="24"/>
          <w:szCs w:val="24"/>
          <w:lang w:val="fr-FR"/>
        </w:rPr>
        <w:t xml:space="preserve">) </w:t>
      </w:r>
      <w:r>
        <w:rPr>
          <w:b/>
          <w:sz w:val="24"/>
          <w:szCs w:val="24"/>
          <w:lang w:val="fr-FR"/>
        </w:rPr>
        <w:t>3</w:t>
      </w:r>
      <w:r w:rsidR="008614AB" w:rsidRPr="008614AB">
        <w:rPr>
          <w:b/>
          <w:sz w:val="24"/>
          <w:szCs w:val="24"/>
          <w:lang w:val="fr-FR"/>
        </w:rPr>
        <w:t>]</w:t>
      </w:r>
    </w:p>
    <w:p w14:paraId="2717C243" w14:textId="77777777" w:rsidR="008614AB" w:rsidRPr="00A53500" w:rsidRDefault="008614AB" w:rsidP="008614AB">
      <w:pPr>
        <w:widowControl w:val="0"/>
        <w:tabs>
          <w:tab w:val="left" w:pos="-1440"/>
          <w:tab w:val="left" w:pos="-720"/>
          <w:tab w:val="left" w:pos="0"/>
          <w:tab w:val="left" w:pos="576"/>
          <w:tab w:val="left" w:pos="5812"/>
        </w:tabs>
        <w:jc w:val="both"/>
        <w:rPr>
          <w:b/>
          <w:sz w:val="24"/>
          <w:szCs w:val="24"/>
          <w:lang w:val="fr-FR"/>
        </w:rPr>
      </w:pPr>
    </w:p>
    <w:p w14:paraId="1CC7A094" w14:textId="263EDB7B" w:rsidR="00ED027A" w:rsidRPr="00A53500" w:rsidRDefault="00FD0E70" w:rsidP="00A9355D">
      <w:pPr>
        <w:widowControl w:val="0"/>
        <w:tabs>
          <w:tab w:val="left" w:pos="-1440"/>
          <w:tab w:val="left" w:pos="-720"/>
          <w:tab w:val="left" w:pos="0"/>
          <w:tab w:val="left" w:pos="576"/>
          <w:tab w:val="left" w:pos="5387"/>
        </w:tabs>
        <w:jc w:val="both"/>
        <w:rPr>
          <w:b/>
          <w:sz w:val="24"/>
          <w:szCs w:val="24"/>
          <w:u w:val="single"/>
          <w:lang w:val="fr-FR"/>
        </w:rPr>
      </w:pPr>
      <w:r w:rsidRPr="00A53500">
        <w:rPr>
          <w:b/>
          <w:sz w:val="24"/>
          <w:szCs w:val="24"/>
          <w:u w:val="single"/>
          <w:lang w:val="fr-FR"/>
        </w:rPr>
        <w:t>[Signature auteur(</w:t>
      </w:r>
      <w:proofErr w:type="spellStart"/>
      <w:r w:rsidRPr="00A53500">
        <w:rPr>
          <w:b/>
          <w:sz w:val="24"/>
          <w:szCs w:val="24"/>
          <w:u w:val="single"/>
          <w:lang w:val="fr-FR"/>
        </w:rPr>
        <w:t>trice</w:t>
      </w:r>
      <w:proofErr w:type="spellEnd"/>
      <w:r w:rsidRPr="00A53500">
        <w:rPr>
          <w:b/>
          <w:sz w:val="24"/>
          <w:szCs w:val="24"/>
          <w:u w:val="single"/>
          <w:lang w:val="fr-FR"/>
        </w:rPr>
        <w:t>) 2]</w:t>
      </w:r>
      <w:r w:rsidR="00ED027A" w:rsidRPr="00A53500">
        <w:rPr>
          <w:b/>
          <w:sz w:val="24"/>
          <w:szCs w:val="24"/>
          <w:lang w:val="fr-FR"/>
        </w:rPr>
        <w:tab/>
      </w:r>
      <w:r w:rsidR="00A53500" w:rsidRPr="00A53500">
        <w:rPr>
          <w:b/>
          <w:sz w:val="24"/>
          <w:szCs w:val="24"/>
          <w:u w:val="single"/>
          <w:lang w:val="fr-FR"/>
        </w:rPr>
        <w:t>[Signature auteur(</w:t>
      </w:r>
      <w:proofErr w:type="spellStart"/>
      <w:r w:rsidR="00A53500" w:rsidRPr="00A53500">
        <w:rPr>
          <w:b/>
          <w:sz w:val="24"/>
          <w:szCs w:val="24"/>
          <w:u w:val="single"/>
          <w:lang w:val="fr-FR"/>
        </w:rPr>
        <w:t>trice</w:t>
      </w:r>
      <w:proofErr w:type="spellEnd"/>
      <w:r w:rsidR="00A53500" w:rsidRPr="00A53500">
        <w:rPr>
          <w:b/>
          <w:sz w:val="24"/>
          <w:szCs w:val="24"/>
          <w:u w:val="single"/>
          <w:lang w:val="fr-FR"/>
        </w:rPr>
        <w:t xml:space="preserve">) </w:t>
      </w:r>
      <w:r>
        <w:rPr>
          <w:b/>
          <w:sz w:val="24"/>
          <w:szCs w:val="24"/>
          <w:u w:val="single"/>
          <w:lang w:val="fr-FR"/>
        </w:rPr>
        <w:t>3</w:t>
      </w:r>
      <w:r w:rsidR="00A53500" w:rsidRPr="00A53500">
        <w:rPr>
          <w:b/>
          <w:sz w:val="24"/>
          <w:szCs w:val="24"/>
          <w:u w:val="single"/>
          <w:lang w:val="fr-FR"/>
        </w:rPr>
        <w:t>]</w:t>
      </w:r>
    </w:p>
    <w:p w14:paraId="627E69BA" w14:textId="77777777" w:rsidR="00A53500" w:rsidRPr="00A53500" w:rsidRDefault="00A53500" w:rsidP="008F630C">
      <w:pPr>
        <w:widowControl w:val="0"/>
        <w:tabs>
          <w:tab w:val="left" w:pos="-1440"/>
          <w:tab w:val="left" w:pos="-720"/>
          <w:tab w:val="left" w:pos="0"/>
          <w:tab w:val="left" w:pos="576"/>
          <w:tab w:val="left" w:pos="5904"/>
        </w:tabs>
        <w:jc w:val="both"/>
        <w:rPr>
          <w:b/>
          <w:sz w:val="24"/>
          <w:szCs w:val="24"/>
          <w:lang w:val="fr-FR"/>
        </w:rPr>
      </w:pPr>
    </w:p>
    <w:p w14:paraId="3B555CE7" w14:textId="77777777" w:rsidR="008614AB" w:rsidRDefault="008614AB" w:rsidP="008F630C">
      <w:pPr>
        <w:widowControl w:val="0"/>
        <w:tabs>
          <w:tab w:val="left" w:pos="-1440"/>
          <w:tab w:val="left" w:pos="-720"/>
          <w:tab w:val="left" w:pos="0"/>
          <w:tab w:val="left" w:pos="576"/>
          <w:tab w:val="left" w:pos="5904"/>
        </w:tabs>
        <w:jc w:val="both"/>
        <w:rPr>
          <w:b/>
          <w:sz w:val="24"/>
          <w:szCs w:val="24"/>
          <w:lang w:val="fr-FR"/>
        </w:rPr>
      </w:pPr>
    </w:p>
    <w:p w14:paraId="40D16B79" w14:textId="654C4DE6" w:rsidR="008F630C" w:rsidRPr="00152E04" w:rsidRDefault="008F630C" w:rsidP="008F630C">
      <w:pPr>
        <w:widowControl w:val="0"/>
        <w:tabs>
          <w:tab w:val="left" w:pos="-1440"/>
          <w:tab w:val="left" w:pos="-720"/>
          <w:tab w:val="left" w:pos="0"/>
          <w:tab w:val="left" w:pos="576"/>
          <w:tab w:val="left" w:pos="5904"/>
        </w:tabs>
        <w:jc w:val="both"/>
        <w:rPr>
          <w:b/>
          <w:sz w:val="24"/>
          <w:szCs w:val="24"/>
          <w:lang w:val="fr-FR"/>
        </w:rPr>
      </w:pPr>
      <w:r w:rsidRPr="00152E04">
        <w:rPr>
          <w:b/>
          <w:sz w:val="24"/>
          <w:szCs w:val="24"/>
          <w:lang w:val="fr-FR"/>
        </w:rPr>
        <w:t>Veuillez signer la copie et nous la retourner à :</w:t>
      </w:r>
    </w:p>
    <w:p w14:paraId="3D14CD76" w14:textId="77777777" w:rsidR="008F630C" w:rsidRPr="00152E04" w:rsidRDefault="008F630C" w:rsidP="008F630C">
      <w:pPr>
        <w:rPr>
          <w:i/>
          <w:sz w:val="24"/>
          <w:szCs w:val="24"/>
          <w:lang w:val="fr-FR"/>
        </w:rPr>
      </w:pPr>
    </w:p>
    <w:p w14:paraId="4D7B3479" w14:textId="3E652128" w:rsidR="003968C6" w:rsidRDefault="00A64DEE" w:rsidP="008F630C">
      <w:pPr>
        <w:rPr>
          <w:sz w:val="24"/>
          <w:szCs w:val="24"/>
        </w:rPr>
      </w:pPr>
      <w:r w:rsidRPr="00152E04">
        <w:rPr>
          <w:i/>
          <w:sz w:val="24"/>
          <w:szCs w:val="24"/>
        </w:rPr>
        <w:t xml:space="preserve">Revue </w:t>
      </w:r>
      <w:proofErr w:type="spellStart"/>
      <w:r w:rsidRPr="00152E04">
        <w:rPr>
          <w:i/>
          <w:sz w:val="24"/>
          <w:szCs w:val="24"/>
        </w:rPr>
        <w:t>Psycause</w:t>
      </w:r>
      <w:proofErr w:type="spellEnd"/>
      <w:r w:rsidR="008F630C" w:rsidRPr="00152E04">
        <w:rPr>
          <w:sz w:val="24"/>
          <w:szCs w:val="24"/>
        </w:rPr>
        <w:br/>
      </w:r>
      <w:r w:rsidRPr="00152E04">
        <w:rPr>
          <w:sz w:val="24"/>
          <w:szCs w:val="24"/>
        </w:rPr>
        <w:t>École de psychologie</w:t>
      </w:r>
      <w:r w:rsidR="008F630C" w:rsidRPr="00152E04">
        <w:rPr>
          <w:sz w:val="24"/>
          <w:szCs w:val="24"/>
        </w:rPr>
        <w:br/>
        <w:t xml:space="preserve">Pavillon </w:t>
      </w:r>
      <w:r w:rsidRPr="00152E04">
        <w:rPr>
          <w:sz w:val="24"/>
          <w:szCs w:val="24"/>
        </w:rPr>
        <w:t>Félix-Antoine-Savard</w:t>
      </w:r>
      <w:r w:rsidR="008F630C" w:rsidRPr="00152E04">
        <w:rPr>
          <w:sz w:val="24"/>
          <w:szCs w:val="24"/>
        </w:rPr>
        <w:br/>
      </w:r>
      <w:r w:rsidR="002806B8" w:rsidRPr="00152E04">
        <w:rPr>
          <w:sz w:val="24"/>
          <w:szCs w:val="24"/>
        </w:rPr>
        <w:t>2325 Allée des Bibliothèques, local FAS-938, Québec, QC G1V 0A6</w:t>
      </w:r>
      <w:r w:rsidR="008F630C" w:rsidRPr="00152E04">
        <w:rPr>
          <w:sz w:val="24"/>
          <w:szCs w:val="24"/>
        </w:rPr>
        <w:br/>
        <w:t>Université Laval</w:t>
      </w:r>
      <w:r w:rsidR="008F630C" w:rsidRPr="00152E04">
        <w:rPr>
          <w:sz w:val="24"/>
          <w:szCs w:val="24"/>
        </w:rPr>
        <w:br/>
        <w:t>Québec (Québec) G1V 0A6</w:t>
      </w:r>
    </w:p>
    <w:p w14:paraId="2635E221" w14:textId="6C7E34A2" w:rsidR="003968C6" w:rsidRPr="00152E04" w:rsidRDefault="00D112E8" w:rsidP="00727F0D">
      <w:hyperlink r:id="rId9" w:history="1">
        <w:r w:rsidR="00727F0D" w:rsidRPr="00E34854">
          <w:rPr>
            <w:rStyle w:val="Lienhypertexte"/>
            <w:sz w:val="24"/>
            <w:szCs w:val="24"/>
          </w:rPr>
          <w:t>revuepsycause@psy.ulaval.ca</w:t>
        </w:r>
      </w:hyperlink>
      <w:r w:rsidR="00727F0D">
        <w:rPr>
          <w:sz w:val="24"/>
          <w:szCs w:val="24"/>
        </w:rPr>
        <w:t xml:space="preserve"> </w:t>
      </w:r>
      <w:r w:rsidR="003968C6" w:rsidRPr="00152E04">
        <w:br w:type="page"/>
      </w:r>
    </w:p>
    <w:p w14:paraId="75E041E2" w14:textId="486B1105" w:rsidR="003968C6" w:rsidRDefault="00047BCD" w:rsidP="003968C6">
      <w:pPr>
        <w:jc w:val="center"/>
        <w:rPr>
          <w:b/>
          <w:sz w:val="24"/>
        </w:rPr>
      </w:pPr>
      <w:r>
        <w:rPr>
          <w:b/>
          <w:sz w:val="24"/>
        </w:rPr>
        <w:lastRenderedPageBreak/>
        <w:t>Annexe A</w:t>
      </w:r>
      <w:r w:rsidR="003968C6" w:rsidRPr="00152E04">
        <w:rPr>
          <w:b/>
          <w:sz w:val="24"/>
        </w:rPr>
        <w:t xml:space="preserve"> – Politique </w:t>
      </w:r>
      <w:r w:rsidR="002415F6" w:rsidRPr="00152E04">
        <w:rPr>
          <w:b/>
          <w:sz w:val="24"/>
        </w:rPr>
        <w:t>sur le Plagiat</w:t>
      </w:r>
      <w:r w:rsidR="003968C6" w:rsidRPr="00152E04">
        <w:rPr>
          <w:b/>
          <w:sz w:val="24"/>
        </w:rPr>
        <w:t xml:space="preserve"> de la Revue </w:t>
      </w:r>
      <w:proofErr w:type="spellStart"/>
      <w:r w:rsidR="003968C6" w:rsidRPr="00152E04">
        <w:rPr>
          <w:b/>
          <w:sz w:val="24"/>
        </w:rPr>
        <w:t>Psycause</w:t>
      </w:r>
      <w:proofErr w:type="spellEnd"/>
      <w:r w:rsidR="005A5FA3">
        <w:rPr>
          <w:rStyle w:val="Appelnotedebasdep"/>
          <w:b/>
          <w:sz w:val="24"/>
        </w:rPr>
        <w:footnoteReference w:id="1"/>
      </w:r>
    </w:p>
    <w:p w14:paraId="42A8653A" w14:textId="77777777" w:rsidR="005A5FA3" w:rsidRPr="00152E04" w:rsidRDefault="005A5FA3" w:rsidP="003968C6">
      <w:pPr>
        <w:jc w:val="center"/>
        <w:rPr>
          <w:b/>
          <w:sz w:val="24"/>
        </w:rPr>
      </w:pPr>
    </w:p>
    <w:p w14:paraId="7FADE5F7" w14:textId="77777777" w:rsidR="005A5FA3" w:rsidRPr="005A5FA3" w:rsidRDefault="005A5FA3" w:rsidP="005A5FA3">
      <w:pPr>
        <w:jc w:val="both"/>
        <w:rPr>
          <w:sz w:val="24"/>
          <w:szCs w:val="24"/>
        </w:rPr>
      </w:pPr>
      <w:r w:rsidRPr="005A5FA3">
        <w:rPr>
          <w:sz w:val="24"/>
          <w:szCs w:val="24"/>
        </w:rPr>
        <w:t xml:space="preserve">En tant que revue étudiante de l’École de Psychologie de l’Université Laval, il est compris par les auteurs et autrices de la revue, et par l’ensemble des membres de la revue </w:t>
      </w:r>
      <w:proofErr w:type="spellStart"/>
      <w:r w:rsidRPr="005A5FA3">
        <w:rPr>
          <w:sz w:val="24"/>
          <w:szCs w:val="24"/>
        </w:rPr>
        <w:t>Psycause</w:t>
      </w:r>
      <w:proofErr w:type="spellEnd"/>
      <w:r w:rsidRPr="005A5FA3">
        <w:rPr>
          <w:sz w:val="24"/>
          <w:szCs w:val="24"/>
        </w:rPr>
        <w:t xml:space="preserve">, que le plagiat enfreint les libertés individuelles des auteurs et autrices et nuit à la diffusion de la science. En adhérence au « Règlement disciplinaire à l’intention des étudiants et étudiantes de l’Université Laval » (Université Laval, 2018), la revue </w:t>
      </w:r>
      <w:proofErr w:type="spellStart"/>
      <w:r w:rsidRPr="005A5FA3">
        <w:rPr>
          <w:sz w:val="24"/>
          <w:szCs w:val="24"/>
        </w:rPr>
        <w:t>Psycause</w:t>
      </w:r>
      <w:proofErr w:type="spellEnd"/>
      <w:r w:rsidRPr="005A5FA3">
        <w:rPr>
          <w:sz w:val="24"/>
          <w:szCs w:val="24"/>
        </w:rPr>
        <w:t xml:space="preserve"> considère que le plagiat est :</w:t>
      </w:r>
    </w:p>
    <w:p w14:paraId="4D5C22F1" w14:textId="77777777" w:rsidR="005A5FA3" w:rsidRPr="005A5FA3" w:rsidRDefault="005A5FA3" w:rsidP="005A5FA3">
      <w:pPr>
        <w:jc w:val="both"/>
        <w:rPr>
          <w:sz w:val="24"/>
          <w:szCs w:val="24"/>
        </w:rPr>
      </w:pPr>
    </w:p>
    <w:p w14:paraId="62B54998" w14:textId="77777777" w:rsidR="005A5FA3" w:rsidRPr="005A5FA3" w:rsidRDefault="005A5FA3" w:rsidP="005A5FA3">
      <w:pPr>
        <w:jc w:val="both"/>
        <w:rPr>
          <w:sz w:val="24"/>
          <w:szCs w:val="24"/>
        </w:rPr>
      </w:pPr>
      <w:r w:rsidRPr="005A5FA3">
        <w:rPr>
          <w:sz w:val="24"/>
          <w:szCs w:val="24"/>
        </w:rPr>
        <w:tab/>
        <w:t>« Emprunter, paraphraser, reformuler ou résumer dans un document ou un travail, en tout ou en partie, les idées, les propos ou l’œuvre d’autrui sans en indiquer la source et sans identifier les passages comme citations, le cas échéant […] »</w:t>
      </w:r>
    </w:p>
    <w:p w14:paraId="5FD54873" w14:textId="77777777" w:rsidR="005A5FA3" w:rsidRPr="005A5FA3" w:rsidRDefault="005A5FA3" w:rsidP="005A5FA3">
      <w:pPr>
        <w:jc w:val="both"/>
        <w:rPr>
          <w:sz w:val="24"/>
          <w:szCs w:val="24"/>
        </w:rPr>
      </w:pPr>
    </w:p>
    <w:p w14:paraId="144943C3" w14:textId="77777777" w:rsidR="005A5FA3" w:rsidRPr="005A5FA3" w:rsidRDefault="005A5FA3" w:rsidP="005A5FA3">
      <w:pPr>
        <w:jc w:val="both"/>
        <w:rPr>
          <w:sz w:val="24"/>
          <w:szCs w:val="24"/>
        </w:rPr>
      </w:pPr>
      <w:r w:rsidRPr="005A5FA3">
        <w:rPr>
          <w:sz w:val="24"/>
          <w:szCs w:val="24"/>
        </w:rPr>
        <w:t xml:space="preserve">En tant que revue scientifique, la revue adhère également aux lignes directrices du </w:t>
      </w:r>
      <w:proofErr w:type="spellStart"/>
      <w:r w:rsidRPr="005A5FA3">
        <w:rPr>
          <w:sz w:val="24"/>
          <w:szCs w:val="24"/>
        </w:rPr>
        <w:t>Committee</w:t>
      </w:r>
      <w:proofErr w:type="spellEnd"/>
      <w:r w:rsidRPr="005A5FA3">
        <w:rPr>
          <w:sz w:val="24"/>
          <w:szCs w:val="24"/>
        </w:rPr>
        <w:t xml:space="preserve"> on Publication </w:t>
      </w:r>
      <w:proofErr w:type="spellStart"/>
      <w:r w:rsidRPr="005A5FA3">
        <w:rPr>
          <w:sz w:val="24"/>
          <w:szCs w:val="24"/>
        </w:rPr>
        <w:t>Ethics</w:t>
      </w:r>
      <w:proofErr w:type="spellEnd"/>
      <w:r w:rsidRPr="005A5FA3">
        <w:rPr>
          <w:sz w:val="24"/>
          <w:szCs w:val="24"/>
        </w:rPr>
        <w:t xml:space="preserve"> (COPE), et considère les situations suivantes comme du plagiat :</w:t>
      </w:r>
    </w:p>
    <w:p w14:paraId="59B95D77" w14:textId="77777777" w:rsidR="005A5FA3" w:rsidRPr="00124E67" w:rsidRDefault="005A5FA3" w:rsidP="005A5FA3">
      <w:pPr>
        <w:pStyle w:val="Titre3"/>
        <w:spacing w:line="240" w:lineRule="auto"/>
        <w:ind w:left="0" w:firstLine="0"/>
        <w:jc w:val="both"/>
      </w:pPr>
    </w:p>
    <w:p w14:paraId="37437EF7" w14:textId="77777777" w:rsidR="005A5FA3" w:rsidRPr="00B62DC4" w:rsidRDefault="005A5FA3" w:rsidP="005A5FA3">
      <w:pPr>
        <w:pStyle w:val="Titre4"/>
        <w:ind w:hanging="600"/>
        <w:rPr>
          <w:sz w:val="22"/>
          <w:szCs w:val="22"/>
        </w:rPr>
      </w:pPr>
      <w:bookmarkStart w:id="3" w:name="_Toc2586223"/>
      <w:r w:rsidRPr="006F48D7">
        <w:rPr>
          <w:rStyle w:val="normaltextrun"/>
          <w:u w:val="none"/>
        </w:rPr>
        <w:t>4.1.1.</w:t>
      </w:r>
      <w:r w:rsidRPr="006F48D7">
        <w:rPr>
          <w:rStyle w:val="normaltextrun"/>
          <w:u w:val="none"/>
        </w:rPr>
        <w:tab/>
      </w:r>
      <w:r w:rsidRPr="00B62DC4">
        <w:rPr>
          <w:rStyle w:val="normaltextrun"/>
        </w:rPr>
        <w:t xml:space="preserve">Articles publiés AVANT soumission </w:t>
      </w:r>
      <w:r>
        <w:rPr>
          <w:rStyle w:val="normaltextrun"/>
        </w:rPr>
        <w:t>à la revue</w:t>
      </w:r>
      <w:r w:rsidRPr="00B62DC4">
        <w:rPr>
          <w:rStyle w:val="normaltextrun"/>
        </w:rPr>
        <w:t xml:space="preserve"> </w:t>
      </w:r>
      <w:proofErr w:type="spellStart"/>
      <w:r w:rsidRPr="00152E04">
        <w:rPr>
          <w:rStyle w:val="normaltextrun"/>
          <w:i/>
        </w:rPr>
        <w:t>Psycause</w:t>
      </w:r>
      <w:proofErr w:type="spellEnd"/>
      <w:r w:rsidRPr="00B62DC4">
        <w:rPr>
          <w:rStyle w:val="normaltextrun"/>
        </w:rPr>
        <w:t xml:space="preserve"> </w:t>
      </w:r>
      <w:r w:rsidRPr="00B62DC4">
        <w:rPr>
          <w:rStyle w:val="eop"/>
        </w:rPr>
        <w:t>pour évaluation</w:t>
      </w:r>
      <w:bookmarkEnd w:id="3"/>
    </w:p>
    <w:p w14:paraId="336A9050" w14:textId="77777777" w:rsidR="005A5FA3" w:rsidRPr="00B62DC4" w:rsidRDefault="005A5FA3" w:rsidP="005A5FA3">
      <w:pPr>
        <w:pStyle w:val="paragraph"/>
        <w:numPr>
          <w:ilvl w:val="0"/>
          <w:numId w:val="3"/>
        </w:numPr>
        <w:spacing w:before="0" w:beforeAutospacing="0" w:after="0" w:afterAutospacing="0"/>
        <w:ind w:left="2160"/>
        <w:jc w:val="both"/>
        <w:textAlignment w:val="baseline"/>
        <w:rPr>
          <w:sz w:val="22"/>
          <w:szCs w:val="22"/>
        </w:rPr>
      </w:pPr>
      <w:r w:rsidRPr="00B62DC4">
        <w:rPr>
          <w:rStyle w:val="normaltextrun"/>
        </w:rPr>
        <w:t xml:space="preserve">Les articles déjà soumis </w:t>
      </w:r>
      <w:r>
        <w:rPr>
          <w:rStyle w:val="normaltextrun"/>
        </w:rPr>
        <w:t>dans une autre revue avec comité d’évaluation par les pairs</w:t>
      </w:r>
      <w:r w:rsidRPr="00B62DC4">
        <w:rPr>
          <w:rStyle w:val="normaltextrun"/>
        </w:rPr>
        <w:t xml:space="preserve"> ne sont pas acceptés. Néanmoins, il est possible d’accepter des résultats qui ont déjà été présentés sous forme de communication orale ou affichée tant que la présentation originale soit citée correctement dans l’article soumis.</w:t>
      </w:r>
    </w:p>
    <w:p w14:paraId="1A2F2AF3" w14:textId="77777777" w:rsidR="005A5FA3" w:rsidRPr="00B62DC4" w:rsidRDefault="005A5FA3" w:rsidP="005A5FA3">
      <w:pPr>
        <w:pStyle w:val="paragraph"/>
        <w:numPr>
          <w:ilvl w:val="0"/>
          <w:numId w:val="3"/>
        </w:numPr>
        <w:spacing w:before="0" w:beforeAutospacing="0" w:after="0" w:afterAutospacing="0"/>
        <w:ind w:left="2160"/>
        <w:jc w:val="both"/>
        <w:textAlignment w:val="baseline"/>
        <w:rPr>
          <w:sz w:val="22"/>
          <w:szCs w:val="22"/>
        </w:rPr>
      </w:pPr>
      <w:r w:rsidRPr="00B62DC4">
        <w:rPr>
          <w:rStyle w:val="normaltextrun"/>
        </w:rPr>
        <w:t>Il est également possible pour un auteur ou une autrice de soumettre un article sur des données empiriques qui ont été préalablement publié</w:t>
      </w:r>
      <w:r>
        <w:rPr>
          <w:rStyle w:val="normaltextrun"/>
        </w:rPr>
        <w:t>e</w:t>
      </w:r>
      <w:r w:rsidRPr="00B62DC4">
        <w:rPr>
          <w:rStyle w:val="normaltextrun"/>
        </w:rPr>
        <w:t xml:space="preserve">s si l’article soumis </w:t>
      </w:r>
      <w:r>
        <w:rPr>
          <w:rStyle w:val="normaltextrun"/>
        </w:rPr>
        <w:t xml:space="preserve">à la revue </w:t>
      </w:r>
      <w:proofErr w:type="spellStart"/>
      <w:r w:rsidRPr="00B62DC4">
        <w:rPr>
          <w:rStyle w:val="normaltextrun"/>
        </w:rPr>
        <w:t>Psycause</w:t>
      </w:r>
      <w:proofErr w:type="spellEnd"/>
      <w:r w:rsidRPr="00B62DC4">
        <w:rPr>
          <w:rStyle w:val="normaltextrun"/>
        </w:rPr>
        <w:t xml:space="preserve"> se distingue suffisamment de l’article initial quant à la question de recherche ou aux analyses effectuées (voir également point </w:t>
      </w:r>
      <w:r>
        <w:rPr>
          <w:rStyle w:val="normaltextrun"/>
        </w:rPr>
        <w:t>4.1.</w:t>
      </w:r>
      <w:r w:rsidRPr="00B62DC4">
        <w:rPr>
          <w:rStyle w:val="normaltextrun"/>
        </w:rPr>
        <w:t>2</w:t>
      </w:r>
      <w:r>
        <w:rPr>
          <w:rStyle w:val="normaltextrun"/>
        </w:rPr>
        <w:t xml:space="preserve"> c)</w:t>
      </w:r>
      <w:r w:rsidRPr="00B62DC4">
        <w:rPr>
          <w:rStyle w:val="normaltextrun"/>
        </w:rPr>
        <w:t>.</w:t>
      </w:r>
      <w:r w:rsidRPr="00B62DC4">
        <w:rPr>
          <w:rStyle w:val="eop"/>
        </w:rPr>
        <w:t> </w:t>
      </w:r>
    </w:p>
    <w:p w14:paraId="1E8F769C" w14:textId="77777777" w:rsidR="005A5FA3" w:rsidRPr="00B62DC4" w:rsidRDefault="005A5FA3" w:rsidP="005A5FA3">
      <w:pPr>
        <w:pStyle w:val="paragraph"/>
        <w:spacing w:before="0" w:beforeAutospacing="0" w:after="0" w:afterAutospacing="0"/>
        <w:ind w:left="2160" w:hanging="720"/>
        <w:jc w:val="both"/>
        <w:textAlignment w:val="baseline"/>
        <w:rPr>
          <w:sz w:val="22"/>
          <w:szCs w:val="22"/>
        </w:rPr>
      </w:pPr>
      <w:r w:rsidRPr="00B62DC4">
        <w:rPr>
          <w:rStyle w:val="eop"/>
        </w:rPr>
        <w:t> </w:t>
      </w:r>
    </w:p>
    <w:p w14:paraId="00C5F958" w14:textId="77777777" w:rsidR="005A5FA3" w:rsidRPr="006F48D7" w:rsidRDefault="005A5FA3" w:rsidP="005A5FA3">
      <w:pPr>
        <w:pStyle w:val="Titre4"/>
        <w:ind w:hanging="742"/>
      </w:pPr>
      <w:bookmarkStart w:id="4" w:name="_Toc2586224"/>
      <w:r w:rsidRPr="006F48D7">
        <w:rPr>
          <w:rStyle w:val="normaltextrun"/>
          <w:u w:val="none"/>
        </w:rPr>
        <w:t>4.1.2.</w:t>
      </w:r>
      <w:r w:rsidRPr="006F48D7">
        <w:rPr>
          <w:rStyle w:val="normaltextrun"/>
          <w:u w:val="none"/>
        </w:rPr>
        <w:tab/>
      </w:r>
      <w:r w:rsidRPr="006F48D7">
        <w:rPr>
          <w:rStyle w:val="normaltextrun"/>
        </w:rPr>
        <w:t xml:space="preserve">Articles publiés APRÈS publication dans la revue </w:t>
      </w:r>
      <w:proofErr w:type="spellStart"/>
      <w:r w:rsidRPr="006F48D7">
        <w:rPr>
          <w:rStyle w:val="normaltextrun"/>
        </w:rPr>
        <w:t>Psycause</w:t>
      </w:r>
      <w:bookmarkEnd w:id="4"/>
      <w:proofErr w:type="spellEnd"/>
    </w:p>
    <w:p w14:paraId="45FB6110" w14:textId="77777777" w:rsidR="005A5FA3" w:rsidRPr="00B62DC4" w:rsidRDefault="005A5FA3" w:rsidP="005A5FA3">
      <w:pPr>
        <w:pStyle w:val="paragraph"/>
        <w:numPr>
          <w:ilvl w:val="0"/>
          <w:numId w:val="4"/>
        </w:numPr>
        <w:spacing w:before="0" w:beforeAutospacing="0" w:after="0" w:afterAutospacing="0"/>
        <w:ind w:left="2160"/>
        <w:jc w:val="both"/>
        <w:textAlignment w:val="baseline"/>
        <w:rPr>
          <w:sz w:val="22"/>
          <w:szCs w:val="22"/>
        </w:rPr>
      </w:pPr>
      <w:r w:rsidRPr="00B62DC4">
        <w:rPr>
          <w:rStyle w:val="normaltextrun"/>
        </w:rPr>
        <w:t>Les articles qui sont soumis à la revue </w:t>
      </w:r>
      <w:proofErr w:type="spellStart"/>
      <w:r w:rsidRPr="00B62DC4">
        <w:rPr>
          <w:rStyle w:val="spellingerror"/>
          <w:i/>
          <w:iCs/>
        </w:rPr>
        <w:t>Psycause</w:t>
      </w:r>
      <w:proofErr w:type="spellEnd"/>
      <w:r w:rsidRPr="00B62DC4">
        <w:rPr>
          <w:rStyle w:val="normaltextrun"/>
        </w:rPr>
        <w:t>, ne peuvent en aucun cas être soumis tels quels à une autre revue scientifique savante. </w:t>
      </w:r>
      <w:r w:rsidRPr="00B62DC4">
        <w:rPr>
          <w:rStyle w:val="eop"/>
        </w:rPr>
        <w:t> </w:t>
      </w:r>
    </w:p>
    <w:p w14:paraId="57C77037" w14:textId="77777777" w:rsidR="005A5FA3" w:rsidRPr="00B62DC4" w:rsidRDefault="005A5FA3" w:rsidP="005A5FA3">
      <w:pPr>
        <w:pStyle w:val="paragraph"/>
        <w:numPr>
          <w:ilvl w:val="0"/>
          <w:numId w:val="4"/>
        </w:numPr>
        <w:spacing w:before="0" w:beforeAutospacing="0" w:after="0" w:afterAutospacing="0"/>
        <w:ind w:left="2160"/>
        <w:jc w:val="both"/>
        <w:textAlignment w:val="baseline"/>
        <w:rPr>
          <w:sz w:val="22"/>
          <w:szCs w:val="22"/>
        </w:rPr>
      </w:pPr>
      <w:r w:rsidRPr="00B62DC4">
        <w:rPr>
          <w:rStyle w:val="normaltextrun"/>
        </w:rPr>
        <w:t>Au moment de la soumission initiale de l’article complet, les auteurs et autrices doivent signer une entente selon laquelle ils ne soumettront pas le même article à une autre revue savante, sans quoi, ils seront confrontés à des sanctions de la part de la revue</w:t>
      </w:r>
      <w:r w:rsidRPr="00B62DC4">
        <w:rPr>
          <w:rStyle w:val="normaltextrun"/>
          <w:sz w:val="22"/>
          <w:szCs w:val="22"/>
        </w:rPr>
        <w:t xml:space="preserve"> (Voir Politique sur les Sanctions et la Rétraction d’Article).</w:t>
      </w:r>
    </w:p>
    <w:p w14:paraId="1928C546" w14:textId="77777777" w:rsidR="005A5FA3" w:rsidRPr="00B62DC4" w:rsidRDefault="005A5FA3" w:rsidP="005A5FA3">
      <w:pPr>
        <w:pStyle w:val="paragraph"/>
        <w:numPr>
          <w:ilvl w:val="0"/>
          <w:numId w:val="4"/>
        </w:numPr>
        <w:spacing w:before="0" w:beforeAutospacing="0" w:after="0" w:afterAutospacing="0"/>
        <w:ind w:left="2160"/>
        <w:jc w:val="both"/>
        <w:textAlignment w:val="baseline"/>
        <w:rPr>
          <w:rStyle w:val="eop"/>
          <w:sz w:val="22"/>
          <w:szCs w:val="22"/>
        </w:rPr>
      </w:pPr>
      <w:r w:rsidRPr="00B62DC4">
        <w:rPr>
          <w:rStyle w:val="normaltextrun"/>
        </w:rPr>
        <w:t>Un auteur ou une autrice peut soumettre à une autre revue scientifique savante un article basé sur des données ayant été publiées dans la revue </w:t>
      </w:r>
      <w:proofErr w:type="spellStart"/>
      <w:r w:rsidRPr="00B62DC4">
        <w:rPr>
          <w:rStyle w:val="spellingerror"/>
          <w:i/>
          <w:iCs/>
        </w:rPr>
        <w:t>Psycause</w:t>
      </w:r>
      <w:proofErr w:type="spellEnd"/>
      <w:r w:rsidRPr="00B62DC4">
        <w:rPr>
          <w:rStyle w:val="normaltextrun"/>
          <w:i/>
          <w:iCs/>
        </w:rPr>
        <w:t>. </w:t>
      </w:r>
      <w:r w:rsidRPr="00152E04">
        <w:rPr>
          <w:rStyle w:val="normaltextrun"/>
          <w:b/>
          <w:u w:val="single"/>
        </w:rPr>
        <w:t>Cependant</w:t>
      </w:r>
      <w:r w:rsidRPr="00B62DC4">
        <w:rPr>
          <w:rStyle w:val="normaltextrun"/>
        </w:rPr>
        <w:t>, il est primordial que cet article soit clairement distinct</w:t>
      </w:r>
      <w:r w:rsidRPr="00B62DC4">
        <w:rPr>
          <w:rStyle w:val="normaltextrun"/>
          <w:color w:val="000000"/>
        </w:rPr>
        <w:t>, en termes de question(s) de recherche et de méthode(s) d’analyse. Un article reprenant </w:t>
      </w:r>
      <w:r w:rsidRPr="00B62DC4">
        <w:rPr>
          <w:rStyle w:val="normaltextrun"/>
        </w:rPr>
        <w:t>en tout ou en partie les éléments présentés dans un article publié dans la revue </w:t>
      </w:r>
      <w:proofErr w:type="spellStart"/>
      <w:r w:rsidRPr="00B62DC4">
        <w:rPr>
          <w:rStyle w:val="spellingerror"/>
          <w:i/>
          <w:iCs/>
        </w:rPr>
        <w:t>Psycause</w:t>
      </w:r>
      <w:proofErr w:type="spellEnd"/>
      <w:r w:rsidRPr="00B62DC4">
        <w:rPr>
          <w:rStyle w:val="normaltextrun"/>
        </w:rPr>
        <w:t> pourrait être considéré comme une instance de plagiat si l’article n’est pas suffisamment distinct de celui publié dans la revue </w:t>
      </w:r>
      <w:proofErr w:type="spellStart"/>
      <w:r w:rsidRPr="00B62DC4">
        <w:rPr>
          <w:rStyle w:val="spellingerror"/>
          <w:i/>
          <w:iCs/>
        </w:rPr>
        <w:t>Psycause</w:t>
      </w:r>
      <w:proofErr w:type="spellEnd"/>
      <w:r w:rsidRPr="00B62DC4">
        <w:rPr>
          <w:rStyle w:val="normaltextrun"/>
        </w:rPr>
        <w:t xml:space="preserve"> ET que la publication initiale n’est pas citée.</w:t>
      </w:r>
    </w:p>
    <w:p w14:paraId="4C24D95C" w14:textId="77777777" w:rsidR="005A5FA3" w:rsidRDefault="005A5FA3" w:rsidP="005A5FA3">
      <w:pPr>
        <w:pStyle w:val="paragraph"/>
        <w:spacing w:before="0" w:beforeAutospacing="0" w:after="0" w:afterAutospacing="0"/>
        <w:ind w:left="720"/>
        <w:jc w:val="both"/>
        <w:textAlignment w:val="baseline"/>
        <w:rPr>
          <w:sz w:val="22"/>
          <w:szCs w:val="22"/>
        </w:rPr>
      </w:pPr>
      <w:r w:rsidRPr="00B62DC4">
        <w:rPr>
          <w:sz w:val="22"/>
          <w:szCs w:val="22"/>
        </w:rPr>
        <w:t xml:space="preserve"> </w:t>
      </w:r>
    </w:p>
    <w:p w14:paraId="3CB36A7A" w14:textId="77777777" w:rsidR="005A5FA3" w:rsidRDefault="005A5FA3" w:rsidP="005A5FA3">
      <w:pPr>
        <w:pStyle w:val="paragraph"/>
        <w:spacing w:before="0" w:beforeAutospacing="0" w:after="0" w:afterAutospacing="0"/>
        <w:ind w:left="720"/>
        <w:jc w:val="both"/>
        <w:textAlignment w:val="baseline"/>
        <w:rPr>
          <w:sz w:val="22"/>
          <w:szCs w:val="22"/>
        </w:rPr>
      </w:pPr>
    </w:p>
    <w:p w14:paraId="44E85499" w14:textId="77777777" w:rsidR="005A5FA3" w:rsidRPr="00B62DC4" w:rsidRDefault="005A5FA3" w:rsidP="005A5FA3">
      <w:pPr>
        <w:pStyle w:val="Titre4"/>
        <w:ind w:hanging="742"/>
      </w:pPr>
      <w:bookmarkStart w:id="5" w:name="_Toc2586225"/>
      <w:r w:rsidRPr="006F48D7">
        <w:rPr>
          <w:u w:val="none"/>
        </w:rPr>
        <w:lastRenderedPageBreak/>
        <w:t xml:space="preserve">4.1.3. </w:t>
      </w:r>
      <w:r w:rsidRPr="006F48D7">
        <w:rPr>
          <w:u w:val="none"/>
        </w:rPr>
        <w:tab/>
      </w:r>
      <w:r w:rsidRPr="00B62DC4">
        <w:t>Utilisation de parties de textes sans référencement des auteurs</w:t>
      </w:r>
      <w:r>
        <w:t xml:space="preserve"> et autrices de la publication originale</w:t>
      </w:r>
      <w:bookmarkEnd w:id="5"/>
    </w:p>
    <w:p w14:paraId="2002479A" w14:textId="77777777" w:rsidR="005A5FA3" w:rsidRPr="00B62DC4" w:rsidRDefault="005A5FA3" w:rsidP="005A5FA3">
      <w:pPr>
        <w:pStyle w:val="paragraph"/>
        <w:numPr>
          <w:ilvl w:val="0"/>
          <w:numId w:val="5"/>
        </w:numPr>
        <w:spacing w:before="0" w:beforeAutospacing="0" w:after="0" w:afterAutospacing="0"/>
        <w:ind w:left="2160"/>
        <w:jc w:val="both"/>
        <w:textAlignment w:val="baseline"/>
        <w:rPr>
          <w:szCs w:val="22"/>
        </w:rPr>
      </w:pPr>
      <w:r w:rsidRPr="00B62DC4">
        <w:rPr>
          <w:szCs w:val="22"/>
        </w:rPr>
        <w:t xml:space="preserve">Un auteur ou une autrice ne peut utiliser des parties de textes, des phrases ou des paragraphes provenant d’une source qui n’est pas citée. La citation doit être faite selon les normes </w:t>
      </w:r>
      <w:r>
        <w:rPr>
          <w:szCs w:val="22"/>
        </w:rPr>
        <w:t>de l’APA</w:t>
      </w:r>
      <w:r w:rsidRPr="00124E67">
        <w:rPr>
          <w:szCs w:val="22"/>
        </w:rPr>
        <w:t>).</w:t>
      </w:r>
    </w:p>
    <w:p w14:paraId="1281A681" w14:textId="77777777" w:rsidR="005A5FA3" w:rsidRPr="00152E04" w:rsidRDefault="005A5FA3" w:rsidP="005A5FA3">
      <w:pPr>
        <w:pStyle w:val="paragraph"/>
        <w:numPr>
          <w:ilvl w:val="0"/>
          <w:numId w:val="5"/>
        </w:numPr>
        <w:spacing w:before="0" w:beforeAutospacing="0" w:after="0" w:afterAutospacing="0"/>
        <w:ind w:left="2160"/>
        <w:jc w:val="both"/>
        <w:textAlignment w:val="baseline"/>
        <w:rPr>
          <w:sz w:val="22"/>
        </w:rPr>
      </w:pPr>
      <w:r w:rsidRPr="00B62DC4">
        <w:rPr>
          <w:szCs w:val="22"/>
        </w:rPr>
        <w:t xml:space="preserve">Un auteur ou une autrice ne peut pas non plus réutiliser une partie de texte que l’auteur ou l’autrice </w:t>
      </w:r>
      <w:r>
        <w:rPr>
          <w:szCs w:val="22"/>
        </w:rPr>
        <w:t>a</w:t>
      </w:r>
      <w:r w:rsidRPr="00B62DC4">
        <w:rPr>
          <w:szCs w:val="22"/>
        </w:rPr>
        <w:t xml:space="preserve"> déjà utilisée dans une autre publication publiée, même si le texte provient de c</w:t>
      </w:r>
      <w:r w:rsidRPr="00A071EC">
        <w:rPr>
          <w:szCs w:val="22"/>
        </w:rPr>
        <w:t>et auteur ou autrice (auto-plagiat; « </w:t>
      </w:r>
      <w:proofErr w:type="spellStart"/>
      <w:r w:rsidRPr="00A071EC">
        <w:rPr>
          <w:szCs w:val="22"/>
        </w:rPr>
        <w:t>text</w:t>
      </w:r>
      <w:proofErr w:type="spellEnd"/>
      <w:r w:rsidRPr="00A071EC">
        <w:rPr>
          <w:szCs w:val="22"/>
        </w:rPr>
        <w:t xml:space="preserve"> </w:t>
      </w:r>
      <w:proofErr w:type="spellStart"/>
      <w:r w:rsidRPr="00A071EC">
        <w:rPr>
          <w:szCs w:val="22"/>
        </w:rPr>
        <w:t>recyling</w:t>
      </w:r>
      <w:proofErr w:type="spellEnd"/>
      <w:r w:rsidRPr="00A071EC">
        <w:rPr>
          <w:szCs w:val="22"/>
        </w:rPr>
        <w:t xml:space="preserve"> » selon </w:t>
      </w:r>
      <w:proofErr w:type="spellStart"/>
      <w:r w:rsidRPr="00A071EC">
        <w:rPr>
          <w:szCs w:val="22"/>
        </w:rPr>
        <w:t>BioMed</w:t>
      </w:r>
      <w:proofErr w:type="spellEnd"/>
      <w:r w:rsidRPr="00A071EC">
        <w:rPr>
          <w:szCs w:val="22"/>
        </w:rPr>
        <w:t xml:space="preserve"> Central</w:t>
      </w:r>
      <w:r>
        <w:rPr>
          <w:szCs w:val="22"/>
        </w:rPr>
        <w:t xml:space="preserve">; </w:t>
      </w:r>
      <w:proofErr w:type="spellStart"/>
      <w:r w:rsidRPr="00152E04">
        <w:rPr>
          <w:szCs w:val="22"/>
        </w:rPr>
        <w:t>BioMed</w:t>
      </w:r>
      <w:proofErr w:type="spellEnd"/>
      <w:r w:rsidRPr="00152E04">
        <w:rPr>
          <w:szCs w:val="22"/>
        </w:rPr>
        <w:t xml:space="preserve"> Central, 2013</w:t>
      </w:r>
      <w:r w:rsidRPr="00A071EC">
        <w:rPr>
          <w:szCs w:val="22"/>
        </w:rPr>
        <w:t>).</w:t>
      </w:r>
      <w:r w:rsidRPr="00B62DC4">
        <w:rPr>
          <w:szCs w:val="22"/>
        </w:rPr>
        <w:t xml:space="preserve"> </w:t>
      </w:r>
      <w:r>
        <w:rPr>
          <w:szCs w:val="22"/>
        </w:rPr>
        <w:t xml:space="preserve">Une partie courte d’une œuvre précédemment publiée, ayant une certaine pertinence à l’article actuel, peut être réutilisée s’il y a une pertinence intrinsèque de le faire et que l’article précédent est correctement référencé (surtout dans le cadre de l’introduction d’un texte; quelques phrases au maximum). Pour éviter tout problème, il est recommandé de valider avec l’éditeur responsable de votre article. L’éditeur aura la charge de trancher si la réutilisation de texte est acceptable selon le contexte. </w:t>
      </w:r>
    </w:p>
    <w:p w14:paraId="12DD6840" w14:textId="77777777" w:rsidR="005A5FA3" w:rsidRPr="00B62DC4" w:rsidRDefault="005A5FA3" w:rsidP="005A5FA3">
      <w:pPr>
        <w:pStyle w:val="paragraph"/>
        <w:spacing w:before="0" w:beforeAutospacing="0" w:after="0" w:afterAutospacing="0"/>
        <w:ind w:left="708"/>
        <w:jc w:val="both"/>
        <w:textAlignment w:val="baseline"/>
        <w:rPr>
          <w:sz w:val="22"/>
        </w:rPr>
      </w:pPr>
    </w:p>
    <w:p w14:paraId="52F51A5E" w14:textId="77777777" w:rsidR="005A5FA3" w:rsidRPr="00152E04" w:rsidRDefault="005A5FA3" w:rsidP="005A5FA3">
      <w:pPr>
        <w:pStyle w:val="Titre4"/>
        <w:ind w:hanging="742"/>
      </w:pPr>
      <w:bookmarkStart w:id="6" w:name="_Toc2586226"/>
      <w:r w:rsidRPr="006F48D7">
        <w:rPr>
          <w:u w:val="none"/>
        </w:rPr>
        <w:t>4.1.4.</w:t>
      </w:r>
      <w:r w:rsidRPr="006F48D7">
        <w:rPr>
          <w:u w:val="none"/>
        </w:rPr>
        <w:tab/>
      </w:r>
      <w:r w:rsidRPr="00152E04">
        <w:t>Mesures pour contrer le plagiat prises par la revue</w:t>
      </w:r>
      <w:bookmarkEnd w:id="6"/>
    </w:p>
    <w:p w14:paraId="20016E0E" w14:textId="78E4DEC4" w:rsidR="005A5FA3" w:rsidRPr="00152E04" w:rsidRDefault="005A5FA3" w:rsidP="005A5FA3">
      <w:pPr>
        <w:pStyle w:val="paragraph"/>
        <w:numPr>
          <w:ilvl w:val="0"/>
          <w:numId w:val="6"/>
        </w:numPr>
        <w:spacing w:before="0" w:beforeAutospacing="0" w:after="0" w:afterAutospacing="0"/>
        <w:ind w:left="2160"/>
        <w:jc w:val="both"/>
        <w:textAlignment w:val="baseline"/>
        <w:rPr>
          <w:sz w:val="22"/>
        </w:rPr>
      </w:pPr>
      <w:r w:rsidRPr="00B62DC4">
        <w:rPr>
          <w:szCs w:val="22"/>
        </w:rPr>
        <w:t xml:space="preserve">Lors de la révision des textes, si l’éditeur </w:t>
      </w:r>
      <w:r>
        <w:rPr>
          <w:szCs w:val="22"/>
        </w:rPr>
        <w:t xml:space="preserve">ou l’éditrice </w:t>
      </w:r>
      <w:r w:rsidRPr="00B62DC4">
        <w:rPr>
          <w:szCs w:val="22"/>
        </w:rPr>
        <w:t xml:space="preserve">responsable de l’article ou si l’un des </w:t>
      </w:r>
      <w:r>
        <w:rPr>
          <w:szCs w:val="22"/>
        </w:rPr>
        <w:t>membres de l’équipe de révision</w:t>
      </w:r>
      <w:r w:rsidRPr="00B62DC4">
        <w:rPr>
          <w:szCs w:val="22"/>
        </w:rPr>
        <w:t xml:space="preserve"> a un doute </w:t>
      </w:r>
      <w:r w:rsidR="00E055BF" w:rsidRPr="00B62DC4">
        <w:rPr>
          <w:szCs w:val="22"/>
        </w:rPr>
        <w:t xml:space="preserve">quant à </w:t>
      </w:r>
      <w:r w:rsidR="00E055BF">
        <w:rPr>
          <w:szCs w:val="22"/>
        </w:rPr>
        <w:t>la présence de potentiel plagiat dans un article</w:t>
      </w:r>
      <w:r w:rsidRPr="00B62DC4">
        <w:rPr>
          <w:szCs w:val="22"/>
        </w:rPr>
        <w:t xml:space="preserve">, </w:t>
      </w:r>
      <w:r w:rsidR="00E055BF" w:rsidRPr="00B62DC4">
        <w:rPr>
          <w:szCs w:val="22"/>
        </w:rPr>
        <w:t xml:space="preserve">il </w:t>
      </w:r>
      <w:r w:rsidR="00E055BF">
        <w:rPr>
          <w:szCs w:val="22"/>
        </w:rPr>
        <w:t>ou elle doit avertir</w:t>
      </w:r>
      <w:r w:rsidR="00E055BF" w:rsidRPr="00B62DC4">
        <w:rPr>
          <w:szCs w:val="22"/>
        </w:rPr>
        <w:t xml:space="preserve"> </w:t>
      </w:r>
      <w:r w:rsidRPr="00B62DC4">
        <w:rPr>
          <w:szCs w:val="22"/>
        </w:rPr>
        <w:t>l’</w:t>
      </w:r>
      <w:r>
        <w:rPr>
          <w:szCs w:val="22"/>
        </w:rPr>
        <w:t>é</w:t>
      </w:r>
      <w:r w:rsidRPr="00B62DC4">
        <w:rPr>
          <w:szCs w:val="22"/>
        </w:rPr>
        <w:t>diteur</w:t>
      </w:r>
      <w:r>
        <w:rPr>
          <w:szCs w:val="22"/>
        </w:rPr>
        <w:t xml:space="preserve"> ou l’éditrice </w:t>
      </w:r>
      <w:r w:rsidRPr="00B62DC4">
        <w:rPr>
          <w:szCs w:val="22"/>
        </w:rPr>
        <w:t>en</w:t>
      </w:r>
      <w:r>
        <w:rPr>
          <w:szCs w:val="22"/>
        </w:rPr>
        <w:t xml:space="preserve"> </w:t>
      </w:r>
      <w:r w:rsidRPr="00B62DC4">
        <w:rPr>
          <w:szCs w:val="22"/>
        </w:rPr>
        <w:t xml:space="preserve">chef de la revue. </w:t>
      </w:r>
      <w:r>
        <w:rPr>
          <w:szCs w:val="22"/>
        </w:rPr>
        <w:t>S’en suivra une décision quant à l’utilisation</w:t>
      </w:r>
      <w:r w:rsidRPr="00B62DC4">
        <w:rPr>
          <w:szCs w:val="22"/>
        </w:rPr>
        <w:t xml:space="preserve"> d’un logiciel de détection de plagiat.</w:t>
      </w:r>
    </w:p>
    <w:p w14:paraId="71E7C3C2" w14:textId="77777777" w:rsidR="005A5FA3" w:rsidRPr="00152E04" w:rsidRDefault="005A5FA3" w:rsidP="005A5FA3">
      <w:pPr>
        <w:pStyle w:val="paragraph"/>
        <w:numPr>
          <w:ilvl w:val="0"/>
          <w:numId w:val="6"/>
        </w:numPr>
        <w:spacing w:before="0" w:beforeAutospacing="0" w:after="0" w:afterAutospacing="0"/>
        <w:ind w:left="2160"/>
        <w:jc w:val="both"/>
        <w:textAlignment w:val="baseline"/>
        <w:rPr>
          <w:sz w:val="22"/>
        </w:rPr>
      </w:pPr>
      <w:r w:rsidRPr="00B62DC4">
        <w:rPr>
          <w:szCs w:val="22"/>
        </w:rPr>
        <w:t xml:space="preserve">La revue utilisera le logiciel </w:t>
      </w:r>
      <w:r>
        <w:rPr>
          <w:szCs w:val="22"/>
        </w:rPr>
        <w:t>fourni par la bibliothèque de l’Université Laval</w:t>
      </w:r>
      <w:r w:rsidRPr="00B62DC4">
        <w:rPr>
          <w:szCs w:val="22"/>
        </w:rPr>
        <w:t xml:space="preserve"> pour effectuer les vérifications de plagiat.</w:t>
      </w:r>
    </w:p>
    <w:p w14:paraId="634DDDEA" w14:textId="77777777" w:rsidR="005A5FA3" w:rsidRPr="00152E04" w:rsidRDefault="005A5FA3" w:rsidP="005A5FA3">
      <w:pPr>
        <w:pStyle w:val="paragraph"/>
        <w:numPr>
          <w:ilvl w:val="0"/>
          <w:numId w:val="6"/>
        </w:numPr>
        <w:spacing w:before="0" w:beforeAutospacing="0" w:after="0" w:afterAutospacing="0"/>
        <w:ind w:left="2160"/>
        <w:jc w:val="both"/>
        <w:textAlignment w:val="baseline"/>
      </w:pPr>
      <w:r w:rsidRPr="00152E04">
        <w:t>Dans le cas où :</w:t>
      </w:r>
    </w:p>
    <w:p w14:paraId="3D473E56" w14:textId="77777777" w:rsidR="005A5FA3" w:rsidRPr="00152E04" w:rsidRDefault="005A5FA3" w:rsidP="005A5FA3">
      <w:pPr>
        <w:pStyle w:val="paragraph"/>
        <w:numPr>
          <w:ilvl w:val="1"/>
          <w:numId w:val="6"/>
        </w:numPr>
        <w:spacing w:before="0" w:beforeAutospacing="0" w:after="0" w:afterAutospacing="0"/>
        <w:ind w:left="2880"/>
        <w:jc w:val="both"/>
        <w:textAlignment w:val="baseline"/>
      </w:pPr>
      <w:r w:rsidRPr="00152E04">
        <w:t>Le logiciel rapporte que, sans doute raisonnable, il n’y a pas eu de plagiat dans le manuscrit soumis, il reviendra à l’éditeur</w:t>
      </w:r>
      <w:r>
        <w:t xml:space="preserve"> ou l’éditrice </w:t>
      </w:r>
      <w:r w:rsidRPr="00152E04">
        <w:t>en</w:t>
      </w:r>
      <w:r>
        <w:t xml:space="preserve"> </w:t>
      </w:r>
      <w:r w:rsidRPr="00152E04">
        <w:t>chef de concert avec l’éditeur</w:t>
      </w:r>
      <w:r>
        <w:t xml:space="preserve"> ou l’éditrice</w:t>
      </w:r>
      <w:r w:rsidRPr="00152E04">
        <w:t xml:space="preserve"> responsable de cet article de déterminer si l’auteur</w:t>
      </w:r>
      <w:r>
        <w:t xml:space="preserve"> ou l’autrice</w:t>
      </w:r>
      <w:r w:rsidRPr="00152E04">
        <w:t xml:space="preserve"> doit ou non être informé</w:t>
      </w:r>
      <w:r>
        <w:t>(e)</w:t>
      </w:r>
      <w:r w:rsidRPr="00152E04">
        <w:t xml:space="preserve"> de la vérification de plagiat effectué. Cette décision s’effectuera selon si la prise de connaissance de cette décision pourrait avoir des bienfaits académiques </w:t>
      </w:r>
      <w:r>
        <w:t>pour les auteurs/autrices</w:t>
      </w:r>
      <w:r w:rsidRPr="00152E04">
        <w:t>.</w:t>
      </w:r>
    </w:p>
    <w:p w14:paraId="712F4B65" w14:textId="77777777" w:rsidR="005A5FA3" w:rsidRDefault="005A5FA3" w:rsidP="005A5FA3">
      <w:pPr>
        <w:pStyle w:val="paragraph"/>
        <w:numPr>
          <w:ilvl w:val="1"/>
          <w:numId w:val="6"/>
        </w:numPr>
        <w:spacing w:before="0" w:beforeAutospacing="0" w:after="0" w:afterAutospacing="0"/>
        <w:ind w:left="2880"/>
        <w:jc w:val="both"/>
        <w:textAlignment w:val="baseline"/>
      </w:pPr>
      <w:r w:rsidRPr="00152E04">
        <w:t>Le logiciel rapporte que, sans doute raisonnable, il y a eu du plagiat dans le manuscrit soumis, il reviendra à l’éditeur</w:t>
      </w:r>
      <w:r>
        <w:t xml:space="preserve"> ou l’éditrice </w:t>
      </w:r>
      <w:r w:rsidRPr="00152E04">
        <w:t>en</w:t>
      </w:r>
      <w:r>
        <w:t xml:space="preserve"> </w:t>
      </w:r>
      <w:r w:rsidRPr="00152E04">
        <w:t xml:space="preserve">chef, de concert avec l’éditeur </w:t>
      </w:r>
      <w:r>
        <w:t xml:space="preserve">ou l’éditrice </w:t>
      </w:r>
      <w:r w:rsidRPr="00152E04">
        <w:t>responsable de cet article, de déterminer l’étendue, l’intention et la gravité du plagiat. Ce</w:t>
      </w:r>
      <w:r w:rsidRPr="00B62DC4">
        <w:t>tte démarche et la décision prise par la revue</w:t>
      </w:r>
      <w:r w:rsidRPr="00152E04">
        <w:t xml:space="preserve"> ser</w:t>
      </w:r>
      <w:r w:rsidRPr="00B62DC4">
        <w:t>ont</w:t>
      </w:r>
      <w:r w:rsidRPr="00152E04">
        <w:t xml:space="preserve"> effectué</w:t>
      </w:r>
      <w:r w:rsidRPr="00B62DC4">
        <w:t>es</w:t>
      </w:r>
      <w:r w:rsidRPr="00152E04">
        <w:t xml:space="preserve"> en vertu de la politique de rétraction d’article de la revue </w:t>
      </w:r>
      <w:r>
        <w:t xml:space="preserve">(Voir Politique de rétraction de la revue </w:t>
      </w:r>
      <w:proofErr w:type="spellStart"/>
      <w:r>
        <w:t>Psycause</w:t>
      </w:r>
      <w:proofErr w:type="spellEnd"/>
      <w:r>
        <w:t xml:space="preserve"> au point 4.2).</w:t>
      </w:r>
    </w:p>
    <w:p w14:paraId="1E6804E2" w14:textId="5F4BF45D" w:rsidR="003968C6" w:rsidRPr="00A82D38" w:rsidRDefault="005A5FA3" w:rsidP="00A82D38">
      <w:pPr>
        <w:pStyle w:val="paragraph"/>
        <w:numPr>
          <w:ilvl w:val="1"/>
          <w:numId w:val="6"/>
        </w:numPr>
        <w:spacing w:before="0" w:beforeAutospacing="0" w:after="0" w:afterAutospacing="0"/>
        <w:ind w:left="2880"/>
        <w:jc w:val="both"/>
        <w:textAlignment w:val="baseline"/>
        <w:rPr>
          <w:sz w:val="22"/>
        </w:rPr>
      </w:pPr>
      <w:r w:rsidRPr="00152E04">
        <w:t>Le logiciel rapporte un doute raisonnable sur la possibilité de plagiat dans l’article soumis, l’éditeur</w:t>
      </w:r>
      <w:r>
        <w:t xml:space="preserve"> ou l’éditrice </w:t>
      </w:r>
      <w:r w:rsidRPr="00152E04">
        <w:t>en</w:t>
      </w:r>
      <w:r>
        <w:t xml:space="preserve"> </w:t>
      </w:r>
      <w:r w:rsidRPr="00152E04">
        <w:t xml:space="preserve">chef et l’éditeur </w:t>
      </w:r>
      <w:r>
        <w:t xml:space="preserve">ou l’éditrice </w:t>
      </w:r>
      <w:r w:rsidRPr="00152E04">
        <w:t xml:space="preserve">contacteront l’auteur </w:t>
      </w:r>
      <w:r>
        <w:t xml:space="preserve">ou l’autrice </w:t>
      </w:r>
      <w:r w:rsidRPr="00152E04">
        <w:t>pour discuter de cette possibilité et de voir la meilleure solution possible. Ceci sera effectué en vertu de la politique de rétraction d’article de la revue</w:t>
      </w:r>
      <w:r>
        <w:t xml:space="preserve"> (voir Politique de rétraction de la revue </w:t>
      </w:r>
      <w:proofErr w:type="spellStart"/>
      <w:r>
        <w:t>Psycause</w:t>
      </w:r>
      <w:proofErr w:type="spellEnd"/>
      <w:r>
        <w:t>).</w:t>
      </w:r>
    </w:p>
    <w:p w14:paraId="4AD420F0" w14:textId="47007FF0" w:rsidR="000751C2" w:rsidRPr="00B62DC4" w:rsidRDefault="000751C2">
      <w:pPr>
        <w:spacing w:after="160" w:line="259" w:lineRule="auto"/>
        <w:rPr>
          <w:sz w:val="22"/>
        </w:rPr>
      </w:pPr>
      <w:r w:rsidRPr="00B62DC4">
        <w:rPr>
          <w:sz w:val="22"/>
        </w:rPr>
        <w:br w:type="page"/>
      </w:r>
    </w:p>
    <w:p w14:paraId="7938F17A" w14:textId="4FED8F40" w:rsidR="000751C2" w:rsidRPr="00152E04" w:rsidRDefault="000751C2" w:rsidP="000751C2">
      <w:pPr>
        <w:jc w:val="center"/>
        <w:rPr>
          <w:b/>
          <w:sz w:val="24"/>
          <w:szCs w:val="24"/>
        </w:rPr>
      </w:pPr>
      <w:r w:rsidRPr="00152E04">
        <w:rPr>
          <w:b/>
          <w:sz w:val="24"/>
          <w:szCs w:val="24"/>
        </w:rPr>
        <w:lastRenderedPageBreak/>
        <w:t xml:space="preserve">Annexe </w:t>
      </w:r>
      <w:r w:rsidR="005A5FA3">
        <w:rPr>
          <w:b/>
          <w:sz w:val="24"/>
          <w:szCs w:val="24"/>
        </w:rPr>
        <w:t>B</w:t>
      </w:r>
      <w:r w:rsidRPr="00152E04">
        <w:rPr>
          <w:b/>
          <w:sz w:val="24"/>
          <w:szCs w:val="24"/>
        </w:rPr>
        <w:t xml:space="preserve"> – Politique de rétraction de la revue </w:t>
      </w:r>
      <w:proofErr w:type="spellStart"/>
      <w:r w:rsidRPr="00152E04">
        <w:rPr>
          <w:b/>
          <w:sz w:val="24"/>
          <w:szCs w:val="24"/>
        </w:rPr>
        <w:t>Psycause</w:t>
      </w:r>
      <w:proofErr w:type="spellEnd"/>
      <w:r w:rsidR="005A5FA3">
        <w:rPr>
          <w:rStyle w:val="Appelnotedebasdep"/>
          <w:b/>
          <w:sz w:val="24"/>
          <w:szCs w:val="24"/>
        </w:rPr>
        <w:footnoteReference w:id="2"/>
      </w:r>
    </w:p>
    <w:p w14:paraId="1038D862" w14:textId="6FD1E005" w:rsidR="000751C2" w:rsidRPr="00152E04" w:rsidRDefault="000751C2" w:rsidP="000751C2">
      <w:pPr>
        <w:rPr>
          <w:sz w:val="24"/>
          <w:szCs w:val="24"/>
        </w:rPr>
      </w:pPr>
    </w:p>
    <w:p w14:paraId="7D10A78B" w14:textId="77777777" w:rsidR="005A5FA3" w:rsidRPr="005A5FA3" w:rsidRDefault="005A5FA3" w:rsidP="005A5FA3">
      <w:pPr>
        <w:jc w:val="both"/>
        <w:rPr>
          <w:sz w:val="24"/>
          <w:szCs w:val="24"/>
        </w:rPr>
      </w:pPr>
      <w:r w:rsidRPr="005A5FA3">
        <w:rPr>
          <w:sz w:val="24"/>
          <w:szCs w:val="24"/>
        </w:rPr>
        <w:t xml:space="preserve">La revue </w:t>
      </w:r>
      <w:proofErr w:type="spellStart"/>
      <w:r w:rsidRPr="005A5FA3">
        <w:rPr>
          <w:sz w:val="24"/>
          <w:szCs w:val="24"/>
        </w:rPr>
        <w:t>Psycause</w:t>
      </w:r>
      <w:proofErr w:type="spellEnd"/>
      <w:r w:rsidRPr="005A5FA3">
        <w:rPr>
          <w:sz w:val="24"/>
          <w:szCs w:val="24"/>
        </w:rPr>
        <w:t xml:space="preserve"> a à cœur la publication d’articles éthiques et qui respectent le droit d’auteur. Conséquemment, la revue s’est dotée d’une politique de rétraction d’article pour tout article soumis à la revue ou publiés par la revue. Cette politique est basée sur les lignes directrices du COPE. Il est de la compréhension de la revue et des auteurs et autrices que la revue </w:t>
      </w:r>
      <w:proofErr w:type="spellStart"/>
      <w:r w:rsidRPr="005A5FA3">
        <w:rPr>
          <w:sz w:val="24"/>
          <w:szCs w:val="24"/>
        </w:rPr>
        <w:t>Psycause</w:t>
      </w:r>
      <w:proofErr w:type="spellEnd"/>
      <w:r w:rsidRPr="005A5FA3">
        <w:rPr>
          <w:sz w:val="24"/>
          <w:szCs w:val="24"/>
        </w:rPr>
        <w:t xml:space="preserve"> est une revue académique et se doit de respecter les standards scientifiques pour toute publication. Il est cependant entendu que les auteurs et autrices soient majoritairement des étudiants ou étudiantes. La revue cherche donc à aider tout auteur ou autrice ayant une ou des questions concernant le processus de rétraction. Les questions peuvent être soumises au </w:t>
      </w:r>
      <w:hyperlink r:id="rId10" w:history="1">
        <w:r w:rsidRPr="005A5FA3">
          <w:rPr>
            <w:rStyle w:val="Lienhypertexte"/>
            <w:sz w:val="24"/>
            <w:szCs w:val="24"/>
          </w:rPr>
          <w:t>revuepsycause@psy.ulaval.ca</w:t>
        </w:r>
      </w:hyperlink>
      <w:r w:rsidRPr="005A5FA3">
        <w:rPr>
          <w:sz w:val="24"/>
          <w:szCs w:val="24"/>
        </w:rPr>
        <w:t xml:space="preserve"> ou adressée lors des périodes de consultations hebdomadaires offertes par la revue les jeudis de 8h30 à 11h30 au local 938 du local Félix-Antoine-Savard.</w:t>
      </w:r>
    </w:p>
    <w:p w14:paraId="02F888D8" w14:textId="77777777" w:rsidR="005A5FA3" w:rsidRPr="00BE511C" w:rsidRDefault="005A5FA3" w:rsidP="005A5FA3"/>
    <w:p w14:paraId="13A67800" w14:textId="77777777" w:rsidR="005A5FA3" w:rsidRPr="00124E67" w:rsidRDefault="005A5FA3" w:rsidP="005A5FA3">
      <w:pPr>
        <w:pStyle w:val="Paragraphedeliste"/>
        <w:keepNext/>
        <w:keepLines/>
        <w:numPr>
          <w:ilvl w:val="0"/>
          <w:numId w:val="9"/>
        </w:numPr>
        <w:contextualSpacing w:val="0"/>
        <w:jc w:val="both"/>
        <w:outlineLvl w:val="3"/>
        <w:rPr>
          <w:vanish/>
          <w:u w:val="single"/>
        </w:rPr>
      </w:pPr>
      <w:bookmarkStart w:id="7" w:name="_2xad00f9yjic" w:colFirst="0" w:colLast="0"/>
      <w:bookmarkStart w:id="8" w:name="_Toc2523172"/>
      <w:bookmarkStart w:id="9" w:name="_Toc2523591"/>
      <w:bookmarkStart w:id="10" w:name="_Toc2523655"/>
      <w:bookmarkStart w:id="11" w:name="_Toc2525597"/>
      <w:bookmarkStart w:id="12" w:name="_Toc2586228"/>
      <w:bookmarkEnd w:id="7"/>
      <w:bookmarkEnd w:id="8"/>
      <w:bookmarkEnd w:id="9"/>
      <w:bookmarkEnd w:id="10"/>
      <w:bookmarkEnd w:id="11"/>
      <w:bookmarkEnd w:id="12"/>
    </w:p>
    <w:p w14:paraId="74564DF3" w14:textId="77777777" w:rsidR="005A5FA3" w:rsidRPr="00124E67" w:rsidRDefault="005A5FA3" w:rsidP="005A5FA3">
      <w:pPr>
        <w:pStyle w:val="Paragraphedeliste"/>
        <w:keepNext/>
        <w:keepLines/>
        <w:numPr>
          <w:ilvl w:val="0"/>
          <w:numId w:val="9"/>
        </w:numPr>
        <w:contextualSpacing w:val="0"/>
        <w:jc w:val="both"/>
        <w:outlineLvl w:val="3"/>
        <w:rPr>
          <w:vanish/>
          <w:u w:val="single"/>
        </w:rPr>
      </w:pPr>
      <w:bookmarkStart w:id="13" w:name="_Toc2523173"/>
      <w:bookmarkStart w:id="14" w:name="_Toc2523592"/>
      <w:bookmarkStart w:id="15" w:name="_Toc2523656"/>
      <w:bookmarkStart w:id="16" w:name="_Toc2525598"/>
      <w:bookmarkStart w:id="17" w:name="_Toc2586229"/>
      <w:bookmarkEnd w:id="13"/>
      <w:bookmarkEnd w:id="14"/>
      <w:bookmarkEnd w:id="15"/>
      <w:bookmarkEnd w:id="16"/>
      <w:bookmarkEnd w:id="17"/>
    </w:p>
    <w:p w14:paraId="2DF94BBB" w14:textId="77777777" w:rsidR="005A5FA3" w:rsidRPr="00124E67" w:rsidRDefault="005A5FA3" w:rsidP="005A5FA3">
      <w:pPr>
        <w:pStyle w:val="Paragraphedeliste"/>
        <w:keepNext/>
        <w:keepLines/>
        <w:numPr>
          <w:ilvl w:val="0"/>
          <w:numId w:val="9"/>
        </w:numPr>
        <w:contextualSpacing w:val="0"/>
        <w:jc w:val="both"/>
        <w:outlineLvl w:val="3"/>
        <w:rPr>
          <w:vanish/>
          <w:u w:val="single"/>
        </w:rPr>
      </w:pPr>
      <w:bookmarkStart w:id="18" w:name="_Toc2523174"/>
      <w:bookmarkStart w:id="19" w:name="_Toc2523593"/>
      <w:bookmarkStart w:id="20" w:name="_Toc2523657"/>
      <w:bookmarkStart w:id="21" w:name="_Toc2525599"/>
      <w:bookmarkStart w:id="22" w:name="_Toc2586230"/>
      <w:bookmarkEnd w:id="18"/>
      <w:bookmarkEnd w:id="19"/>
      <w:bookmarkEnd w:id="20"/>
      <w:bookmarkEnd w:id="21"/>
      <w:bookmarkEnd w:id="22"/>
    </w:p>
    <w:p w14:paraId="4FDB0080" w14:textId="77777777" w:rsidR="005A5FA3" w:rsidRPr="00124E67" w:rsidRDefault="005A5FA3" w:rsidP="005A5FA3">
      <w:pPr>
        <w:pStyle w:val="Paragraphedeliste"/>
        <w:keepNext/>
        <w:keepLines/>
        <w:numPr>
          <w:ilvl w:val="0"/>
          <w:numId w:val="9"/>
        </w:numPr>
        <w:contextualSpacing w:val="0"/>
        <w:jc w:val="both"/>
        <w:outlineLvl w:val="3"/>
        <w:rPr>
          <w:vanish/>
          <w:u w:val="single"/>
        </w:rPr>
      </w:pPr>
      <w:bookmarkStart w:id="23" w:name="_Toc2523175"/>
      <w:bookmarkStart w:id="24" w:name="_Toc2523594"/>
      <w:bookmarkStart w:id="25" w:name="_Toc2523658"/>
      <w:bookmarkStart w:id="26" w:name="_Toc2525600"/>
      <w:bookmarkStart w:id="27" w:name="_Toc2586231"/>
      <w:bookmarkEnd w:id="23"/>
      <w:bookmarkEnd w:id="24"/>
      <w:bookmarkEnd w:id="25"/>
      <w:bookmarkEnd w:id="26"/>
      <w:bookmarkEnd w:id="27"/>
    </w:p>
    <w:p w14:paraId="1FAF17DA" w14:textId="77777777" w:rsidR="005A5FA3" w:rsidRPr="00124E67" w:rsidRDefault="005A5FA3" w:rsidP="005A5FA3">
      <w:pPr>
        <w:pStyle w:val="Paragraphedeliste"/>
        <w:keepNext/>
        <w:keepLines/>
        <w:numPr>
          <w:ilvl w:val="1"/>
          <w:numId w:val="9"/>
        </w:numPr>
        <w:contextualSpacing w:val="0"/>
        <w:jc w:val="both"/>
        <w:outlineLvl w:val="3"/>
        <w:rPr>
          <w:vanish/>
          <w:u w:val="single"/>
        </w:rPr>
      </w:pPr>
      <w:bookmarkStart w:id="28" w:name="_Toc2523176"/>
      <w:bookmarkStart w:id="29" w:name="_Toc2523595"/>
      <w:bookmarkStart w:id="30" w:name="_Toc2523659"/>
      <w:bookmarkStart w:id="31" w:name="_Toc2525601"/>
      <w:bookmarkStart w:id="32" w:name="_Toc2586232"/>
      <w:bookmarkEnd w:id="28"/>
      <w:bookmarkEnd w:id="29"/>
      <w:bookmarkEnd w:id="30"/>
      <w:bookmarkEnd w:id="31"/>
      <w:bookmarkEnd w:id="32"/>
    </w:p>
    <w:p w14:paraId="1B32C882" w14:textId="77777777" w:rsidR="005A5FA3" w:rsidRPr="00124E67" w:rsidRDefault="005A5FA3" w:rsidP="005A5FA3">
      <w:pPr>
        <w:pStyle w:val="Paragraphedeliste"/>
        <w:keepNext/>
        <w:keepLines/>
        <w:numPr>
          <w:ilvl w:val="1"/>
          <w:numId w:val="9"/>
        </w:numPr>
        <w:contextualSpacing w:val="0"/>
        <w:jc w:val="both"/>
        <w:outlineLvl w:val="3"/>
        <w:rPr>
          <w:vanish/>
          <w:u w:val="single"/>
        </w:rPr>
      </w:pPr>
      <w:bookmarkStart w:id="33" w:name="_Toc2523177"/>
      <w:bookmarkStart w:id="34" w:name="_Toc2523596"/>
      <w:bookmarkStart w:id="35" w:name="_Toc2523660"/>
      <w:bookmarkStart w:id="36" w:name="_Toc2525602"/>
      <w:bookmarkStart w:id="37" w:name="_Toc2586233"/>
      <w:bookmarkEnd w:id="33"/>
      <w:bookmarkEnd w:id="34"/>
      <w:bookmarkEnd w:id="35"/>
      <w:bookmarkEnd w:id="36"/>
      <w:bookmarkEnd w:id="37"/>
    </w:p>
    <w:p w14:paraId="0642F38E" w14:textId="77777777" w:rsidR="005A5FA3" w:rsidRPr="005A5FA3" w:rsidRDefault="005A5FA3" w:rsidP="005A5FA3">
      <w:pPr>
        <w:pStyle w:val="Titre4"/>
        <w:numPr>
          <w:ilvl w:val="2"/>
          <w:numId w:val="9"/>
        </w:numPr>
        <w:spacing w:line="240" w:lineRule="auto"/>
        <w:jc w:val="both"/>
      </w:pPr>
      <w:bookmarkStart w:id="38" w:name="_Toc2586234"/>
      <w:r w:rsidRPr="005A5FA3">
        <w:t xml:space="preserve">Articles soumis à la revue </w:t>
      </w:r>
      <w:proofErr w:type="spellStart"/>
      <w:r w:rsidRPr="005A5FA3">
        <w:t>Psycause</w:t>
      </w:r>
      <w:proofErr w:type="spellEnd"/>
      <w:r w:rsidRPr="005A5FA3">
        <w:t xml:space="preserve"> (AVANT publication)</w:t>
      </w:r>
      <w:bookmarkEnd w:id="38"/>
    </w:p>
    <w:p w14:paraId="51863745" w14:textId="77777777" w:rsidR="005A5FA3" w:rsidRPr="005A5FA3" w:rsidRDefault="005A5FA3" w:rsidP="005A5FA3">
      <w:pPr>
        <w:pStyle w:val="Paragraphedeliste"/>
        <w:numPr>
          <w:ilvl w:val="1"/>
          <w:numId w:val="7"/>
        </w:numPr>
        <w:rPr>
          <w:sz w:val="24"/>
          <w:szCs w:val="24"/>
        </w:rPr>
      </w:pPr>
      <w:r w:rsidRPr="005A5FA3">
        <w:rPr>
          <w:sz w:val="24"/>
          <w:szCs w:val="24"/>
        </w:rPr>
        <w:t>Publication dupliquée (déjà publiée) ou présence de plagiat</w:t>
      </w:r>
    </w:p>
    <w:p w14:paraId="2503441C" w14:textId="77777777" w:rsidR="005A5FA3" w:rsidRPr="005A5FA3" w:rsidRDefault="005A5FA3" w:rsidP="005A5FA3">
      <w:pPr>
        <w:pStyle w:val="Paragraphedeliste"/>
        <w:numPr>
          <w:ilvl w:val="2"/>
          <w:numId w:val="7"/>
        </w:numPr>
        <w:jc w:val="both"/>
        <w:rPr>
          <w:sz w:val="24"/>
          <w:szCs w:val="24"/>
        </w:rPr>
      </w:pPr>
      <w:r w:rsidRPr="005A5FA3">
        <w:rPr>
          <w:sz w:val="24"/>
          <w:szCs w:val="24"/>
        </w:rPr>
        <w:t>En cas de suspicion de plagiat ou de publication dupliquée, les membres de l’équipe de révision peuvent signaler leur doute à l’éditeur ou l’éditrice en chef. L’éditeur ou l’éditrice en chef et l’éditeur ou l’éditrice prendront alors les mesures nécessaires pour établir si l’affirmation est fondée ou non.</w:t>
      </w:r>
    </w:p>
    <w:p w14:paraId="0958AB2F" w14:textId="77777777" w:rsidR="005A5FA3" w:rsidRPr="005A5FA3" w:rsidRDefault="005A5FA3" w:rsidP="005A5FA3">
      <w:pPr>
        <w:pStyle w:val="Paragraphedeliste"/>
        <w:numPr>
          <w:ilvl w:val="2"/>
          <w:numId w:val="7"/>
        </w:numPr>
        <w:jc w:val="both"/>
        <w:rPr>
          <w:sz w:val="24"/>
          <w:szCs w:val="24"/>
        </w:rPr>
      </w:pPr>
      <w:r w:rsidRPr="005A5FA3">
        <w:rPr>
          <w:sz w:val="24"/>
          <w:szCs w:val="24"/>
        </w:rPr>
        <w:t>Les procédures « </w:t>
      </w:r>
      <w:proofErr w:type="spellStart"/>
      <w:r w:rsidRPr="005A5FA3">
        <w:rPr>
          <w:sz w:val="24"/>
          <w:szCs w:val="24"/>
        </w:rPr>
        <w:t>What</w:t>
      </w:r>
      <w:proofErr w:type="spellEnd"/>
      <w:r w:rsidRPr="005A5FA3">
        <w:rPr>
          <w:sz w:val="24"/>
          <w:szCs w:val="24"/>
        </w:rPr>
        <w:t xml:space="preserve"> to do if </w:t>
      </w:r>
      <w:proofErr w:type="spellStart"/>
      <w:r w:rsidRPr="005A5FA3">
        <w:rPr>
          <w:sz w:val="24"/>
          <w:szCs w:val="24"/>
        </w:rPr>
        <w:t>you</w:t>
      </w:r>
      <w:proofErr w:type="spellEnd"/>
      <w:r w:rsidRPr="005A5FA3">
        <w:rPr>
          <w:sz w:val="24"/>
          <w:szCs w:val="24"/>
        </w:rPr>
        <w:t xml:space="preserve"> suspect </w:t>
      </w:r>
      <w:proofErr w:type="spellStart"/>
      <w:r w:rsidRPr="005A5FA3">
        <w:rPr>
          <w:sz w:val="24"/>
          <w:szCs w:val="24"/>
        </w:rPr>
        <w:t>plagiarism</w:t>
      </w:r>
      <w:proofErr w:type="spellEnd"/>
      <w:r w:rsidRPr="005A5FA3">
        <w:rPr>
          <w:sz w:val="24"/>
          <w:szCs w:val="24"/>
        </w:rPr>
        <w:t xml:space="preserve"> : a) </w:t>
      </w:r>
      <w:proofErr w:type="spellStart"/>
      <w:r w:rsidRPr="005A5FA3">
        <w:rPr>
          <w:sz w:val="24"/>
          <w:szCs w:val="24"/>
        </w:rPr>
        <w:t>Suspected</w:t>
      </w:r>
      <w:proofErr w:type="spellEnd"/>
      <w:r w:rsidRPr="005A5FA3">
        <w:rPr>
          <w:sz w:val="24"/>
          <w:szCs w:val="24"/>
        </w:rPr>
        <w:t xml:space="preserve"> </w:t>
      </w:r>
      <w:proofErr w:type="spellStart"/>
      <w:r w:rsidRPr="005A5FA3">
        <w:rPr>
          <w:sz w:val="24"/>
          <w:szCs w:val="24"/>
        </w:rPr>
        <w:t>plagiarism</w:t>
      </w:r>
      <w:proofErr w:type="spellEnd"/>
      <w:r w:rsidRPr="005A5FA3">
        <w:rPr>
          <w:sz w:val="24"/>
          <w:szCs w:val="24"/>
        </w:rPr>
        <w:t xml:space="preserve"> in a </w:t>
      </w:r>
      <w:proofErr w:type="spellStart"/>
      <w:r w:rsidRPr="005A5FA3">
        <w:rPr>
          <w:sz w:val="24"/>
          <w:szCs w:val="24"/>
        </w:rPr>
        <w:t>submitted</w:t>
      </w:r>
      <w:proofErr w:type="spellEnd"/>
      <w:r w:rsidRPr="005A5FA3">
        <w:rPr>
          <w:sz w:val="24"/>
          <w:szCs w:val="24"/>
        </w:rPr>
        <w:t xml:space="preserve"> </w:t>
      </w:r>
      <w:proofErr w:type="spellStart"/>
      <w:r w:rsidRPr="005A5FA3">
        <w:rPr>
          <w:sz w:val="24"/>
          <w:szCs w:val="24"/>
        </w:rPr>
        <w:t>manuscript</w:t>
      </w:r>
      <w:proofErr w:type="spellEnd"/>
      <w:r w:rsidRPr="005A5FA3">
        <w:rPr>
          <w:sz w:val="24"/>
          <w:szCs w:val="24"/>
        </w:rPr>
        <w:t xml:space="preserve"> » (COPE, 2013b) et « </w:t>
      </w:r>
      <w:proofErr w:type="spellStart"/>
      <w:r w:rsidRPr="005A5FA3">
        <w:rPr>
          <w:sz w:val="24"/>
          <w:szCs w:val="24"/>
        </w:rPr>
        <w:t>What</w:t>
      </w:r>
      <w:proofErr w:type="spellEnd"/>
      <w:r w:rsidRPr="005A5FA3">
        <w:rPr>
          <w:sz w:val="24"/>
          <w:szCs w:val="24"/>
        </w:rPr>
        <w:t xml:space="preserve"> to do if </w:t>
      </w:r>
      <w:proofErr w:type="spellStart"/>
      <w:r w:rsidRPr="005A5FA3">
        <w:rPr>
          <w:sz w:val="24"/>
          <w:szCs w:val="24"/>
        </w:rPr>
        <w:t>you</w:t>
      </w:r>
      <w:proofErr w:type="spellEnd"/>
      <w:r w:rsidRPr="005A5FA3">
        <w:rPr>
          <w:sz w:val="24"/>
          <w:szCs w:val="24"/>
        </w:rPr>
        <w:t xml:space="preserve"> suspect </w:t>
      </w:r>
      <w:proofErr w:type="spellStart"/>
      <w:r w:rsidRPr="005A5FA3">
        <w:rPr>
          <w:sz w:val="24"/>
          <w:szCs w:val="24"/>
        </w:rPr>
        <w:t>redundant</w:t>
      </w:r>
      <w:proofErr w:type="spellEnd"/>
      <w:r w:rsidRPr="005A5FA3">
        <w:rPr>
          <w:sz w:val="24"/>
          <w:szCs w:val="24"/>
        </w:rPr>
        <w:t xml:space="preserve"> (duplicate) publication (a) </w:t>
      </w:r>
      <w:proofErr w:type="spellStart"/>
      <w:r w:rsidRPr="005A5FA3">
        <w:rPr>
          <w:sz w:val="24"/>
          <w:szCs w:val="24"/>
        </w:rPr>
        <w:t>Suspected</w:t>
      </w:r>
      <w:proofErr w:type="spellEnd"/>
      <w:r w:rsidRPr="005A5FA3">
        <w:rPr>
          <w:sz w:val="24"/>
          <w:szCs w:val="24"/>
        </w:rPr>
        <w:t xml:space="preserve"> </w:t>
      </w:r>
      <w:proofErr w:type="spellStart"/>
      <w:r w:rsidRPr="005A5FA3">
        <w:rPr>
          <w:sz w:val="24"/>
          <w:szCs w:val="24"/>
        </w:rPr>
        <w:t>redundant</w:t>
      </w:r>
      <w:proofErr w:type="spellEnd"/>
      <w:r w:rsidRPr="005A5FA3">
        <w:rPr>
          <w:sz w:val="24"/>
          <w:szCs w:val="24"/>
        </w:rPr>
        <w:t xml:space="preserve"> publication in a </w:t>
      </w:r>
      <w:proofErr w:type="spellStart"/>
      <w:r w:rsidRPr="005A5FA3">
        <w:rPr>
          <w:sz w:val="24"/>
          <w:szCs w:val="24"/>
        </w:rPr>
        <w:t>submitted</w:t>
      </w:r>
      <w:proofErr w:type="spellEnd"/>
      <w:r w:rsidRPr="005A5FA3">
        <w:rPr>
          <w:sz w:val="24"/>
          <w:szCs w:val="24"/>
        </w:rPr>
        <w:t xml:space="preserve"> </w:t>
      </w:r>
      <w:proofErr w:type="spellStart"/>
      <w:r w:rsidRPr="005A5FA3">
        <w:rPr>
          <w:sz w:val="24"/>
          <w:szCs w:val="24"/>
        </w:rPr>
        <w:t>manuscript</w:t>
      </w:r>
      <w:proofErr w:type="spellEnd"/>
      <w:r w:rsidRPr="005A5FA3">
        <w:rPr>
          <w:sz w:val="24"/>
          <w:szCs w:val="24"/>
        </w:rPr>
        <w:t xml:space="preserve"> » (COPE, 2016b) élaborées par le COPE seront suivies à la lettre par l’éditeur ou l’éditrice en chef et l’éditeur ou l’éditrice responsable de l’édition de l’article en question à chaque fois qu’une telle situation arrivera (disponible sur la page : https://www.revuepsycause.psy.ulaval.ca/index.php/journal/documents). En conformité avec les ententes de principes de la revue, les membres du comité interne de la revue </w:t>
      </w:r>
      <w:proofErr w:type="spellStart"/>
      <w:r w:rsidRPr="005A5FA3">
        <w:rPr>
          <w:sz w:val="24"/>
          <w:szCs w:val="24"/>
        </w:rPr>
        <w:t>Psycause</w:t>
      </w:r>
      <w:proofErr w:type="spellEnd"/>
      <w:r w:rsidRPr="005A5FA3">
        <w:rPr>
          <w:sz w:val="24"/>
          <w:szCs w:val="24"/>
        </w:rPr>
        <w:t xml:space="preserve"> traiteront chaque interrogation de façon éthique, égalitaire, et juste (voir le document Entente de principe – Comité interne). </w:t>
      </w:r>
    </w:p>
    <w:p w14:paraId="29ABE8B7" w14:textId="77777777" w:rsidR="005A5FA3" w:rsidRPr="005A5FA3" w:rsidRDefault="005A5FA3" w:rsidP="005A5FA3">
      <w:pPr>
        <w:pStyle w:val="Paragraphedeliste"/>
        <w:numPr>
          <w:ilvl w:val="2"/>
          <w:numId w:val="7"/>
        </w:numPr>
        <w:jc w:val="both"/>
        <w:rPr>
          <w:sz w:val="24"/>
          <w:szCs w:val="24"/>
        </w:rPr>
      </w:pPr>
      <w:r w:rsidRPr="005A5FA3">
        <w:rPr>
          <w:sz w:val="24"/>
          <w:szCs w:val="24"/>
        </w:rPr>
        <w:t xml:space="preserve">En cas d’admission de plagiat par l’auteur ou l’autrice, d’explication insatisfaisante ou d’absence de réponse aux requêtes des membres du comité interne, la revue </w:t>
      </w:r>
      <w:proofErr w:type="spellStart"/>
      <w:r w:rsidRPr="005A5FA3">
        <w:rPr>
          <w:sz w:val="24"/>
          <w:szCs w:val="24"/>
        </w:rPr>
        <w:t>Psycause</w:t>
      </w:r>
      <w:proofErr w:type="spellEnd"/>
      <w:r w:rsidRPr="005A5FA3">
        <w:rPr>
          <w:sz w:val="24"/>
          <w:szCs w:val="24"/>
        </w:rPr>
        <w:t xml:space="preserve"> se réserve le droit de refuser la publication de l’article. Les auteurs ou autrices seront contacté(e)s pour les informer de leur décision. La revue </w:t>
      </w:r>
      <w:proofErr w:type="spellStart"/>
      <w:r w:rsidRPr="005A5FA3">
        <w:rPr>
          <w:sz w:val="24"/>
          <w:szCs w:val="24"/>
        </w:rPr>
        <w:t>Psycause</w:t>
      </w:r>
      <w:proofErr w:type="spellEnd"/>
      <w:r w:rsidRPr="005A5FA3">
        <w:rPr>
          <w:sz w:val="24"/>
          <w:szCs w:val="24"/>
        </w:rPr>
        <w:t xml:space="preserve"> conservera également une liste des individus ayant commis une infraction et se réserve le droit de refuser la soumission d’un article provenant d’une de ces personnes.</w:t>
      </w:r>
    </w:p>
    <w:p w14:paraId="430B88A0" w14:textId="77777777" w:rsidR="005A5FA3" w:rsidRPr="005A5FA3" w:rsidRDefault="005A5FA3" w:rsidP="005A5FA3">
      <w:pPr>
        <w:ind w:left="2160"/>
        <w:jc w:val="both"/>
        <w:rPr>
          <w:sz w:val="24"/>
          <w:szCs w:val="24"/>
        </w:rPr>
      </w:pPr>
    </w:p>
    <w:p w14:paraId="2C853B4B" w14:textId="77777777" w:rsidR="005A5FA3" w:rsidRPr="005A5FA3" w:rsidRDefault="005A5FA3" w:rsidP="005A5FA3">
      <w:pPr>
        <w:pStyle w:val="Titre4"/>
        <w:numPr>
          <w:ilvl w:val="2"/>
          <w:numId w:val="9"/>
        </w:numPr>
        <w:spacing w:line="240" w:lineRule="auto"/>
        <w:jc w:val="both"/>
      </w:pPr>
      <w:bookmarkStart w:id="39" w:name="_rtm05kvncrzl" w:colFirst="0" w:colLast="0"/>
      <w:bookmarkStart w:id="40" w:name="_Toc2586235"/>
      <w:bookmarkEnd w:id="39"/>
      <w:r w:rsidRPr="005A5FA3">
        <w:t>Articles publiés au sein de la revue (APRÈS publication)</w:t>
      </w:r>
      <w:bookmarkEnd w:id="40"/>
    </w:p>
    <w:p w14:paraId="0E406592" w14:textId="77777777" w:rsidR="005A5FA3" w:rsidRPr="005A5FA3" w:rsidRDefault="005A5FA3" w:rsidP="005A5FA3">
      <w:pPr>
        <w:pStyle w:val="Paragraphedeliste"/>
        <w:numPr>
          <w:ilvl w:val="1"/>
          <w:numId w:val="7"/>
        </w:numPr>
        <w:rPr>
          <w:sz w:val="24"/>
          <w:szCs w:val="24"/>
        </w:rPr>
      </w:pPr>
      <w:r w:rsidRPr="005A5FA3">
        <w:rPr>
          <w:sz w:val="24"/>
          <w:szCs w:val="24"/>
        </w:rPr>
        <w:t>Publication dupliquée (déjà publiée) ou présence de plagiat</w:t>
      </w:r>
    </w:p>
    <w:p w14:paraId="578543CA" w14:textId="77777777" w:rsidR="005A5FA3" w:rsidRPr="005A5FA3" w:rsidRDefault="005A5FA3" w:rsidP="005A5FA3">
      <w:pPr>
        <w:pStyle w:val="Paragraphedeliste"/>
        <w:numPr>
          <w:ilvl w:val="2"/>
          <w:numId w:val="7"/>
        </w:numPr>
        <w:jc w:val="both"/>
        <w:rPr>
          <w:sz w:val="24"/>
          <w:szCs w:val="24"/>
        </w:rPr>
      </w:pPr>
      <w:r w:rsidRPr="005A5FA3">
        <w:rPr>
          <w:sz w:val="24"/>
          <w:szCs w:val="24"/>
        </w:rPr>
        <w:t>En cas de suspicion de plagiat ou de publication dupliquée, le réviseur ou l’éditeur peut signaler son doute à l’éditeur ou l’éditrice en chef. L’éditeur ou l’éditrice en chef et l’éditeur prendront alors les mesures nécessaires pour établir si l’affirmation est fondée ou non.</w:t>
      </w:r>
    </w:p>
    <w:p w14:paraId="2E868D9A" w14:textId="77777777" w:rsidR="005A5FA3" w:rsidRPr="005A5FA3" w:rsidRDefault="005A5FA3" w:rsidP="005A5FA3">
      <w:pPr>
        <w:pStyle w:val="Paragraphedeliste"/>
        <w:numPr>
          <w:ilvl w:val="2"/>
          <w:numId w:val="7"/>
        </w:numPr>
        <w:jc w:val="both"/>
        <w:rPr>
          <w:sz w:val="24"/>
          <w:szCs w:val="24"/>
        </w:rPr>
      </w:pPr>
      <w:r w:rsidRPr="005A5FA3">
        <w:rPr>
          <w:sz w:val="24"/>
          <w:szCs w:val="24"/>
        </w:rPr>
        <w:lastRenderedPageBreak/>
        <w:t>Les procédures « </w:t>
      </w:r>
      <w:proofErr w:type="spellStart"/>
      <w:r w:rsidRPr="005A5FA3">
        <w:rPr>
          <w:sz w:val="24"/>
          <w:szCs w:val="24"/>
        </w:rPr>
        <w:t>What</w:t>
      </w:r>
      <w:proofErr w:type="spellEnd"/>
      <w:r w:rsidRPr="005A5FA3">
        <w:rPr>
          <w:sz w:val="24"/>
          <w:szCs w:val="24"/>
        </w:rPr>
        <w:t xml:space="preserve"> to do if </w:t>
      </w:r>
      <w:proofErr w:type="spellStart"/>
      <w:r w:rsidRPr="005A5FA3">
        <w:rPr>
          <w:sz w:val="24"/>
          <w:szCs w:val="24"/>
        </w:rPr>
        <w:t>you</w:t>
      </w:r>
      <w:proofErr w:type="spellEnd"/>
      <w:r w:rsidRPr="005A5FA3">
        <w:rPr>
          <w:sz w:val="24"/>
          <w:szCs w:val="24"/>
        </w:rPr>
        <w:t xml:space="preserve"> suspect </w:t>
      </w:r>
      <w:proofErr w:type="spellStart"/>
      <w:r w:rsidRPr="005A5FA3">
        <w:rPr>
          <w:sz w:val="24"/>
          <w:szCs w:val="24"/>
        </w:rPr>
        <w:t>plagiarism</w:t>
      </w:r>
      <w:proofErr w:type="spellEnd"/>
      <w:r w:rsidRPr="005A5FA3">
        <w:rPr>
          <w:sz w:val="24"/>
          <w:szCs w:val="24"/>
        </w:rPr>
        <w:t xml:space="preserve"> : a) </w:t>
      </w:r>
      <w:proofErr w:type="spellStart"/>
      <w:r w:rsidRPr="005A5FA3">
        <w:rPr>
          <w:sz w:val="24"/>
          <w:szCs w:val="24"/>
        </w:rPr>
        <w:t>Suspected</w:t>
      </w:r>
      <w:proofErr w:type="spellEnd"/>
      <w:r w:rsidRPr="005A5FA3">
        <w:rPr>
          <w:sz w:val="24"/>
          <w:szCs w:val="24"/>
        </w:rPr>
        <w:t xml:space="preserve"> </w:t>
      </w:r>
      <w:proofErr w:type="spellStart"/>
      <w:r w:rsidRPr="005A5FA3">
        <w:rPr>
          <w:sz w:val="24"/>
          <w:szCs w:val="24"/>
        </w:rPr>
        <w:t>plagiarism</w:t>
      </w:r>
      <w:proofErr w:type="spellEnd"/>
      <w:r w:rsidRPr="005A5FA3">
        <w:rPr>
          <w:sz w:val="24"/>
          <w:szCs w:val="24"/>
        </w:rPr>
        <w:t xml:space="preserve"> in a </w:t>
      </w:r>
      <w:proofErr w:type="spellStart"/>
      <w:r w:rsidRPr="005A5FA3">
        <w:rPr>
          <w:sz w:val="24"/>
          <w:szCs w:val="24"/>
        </w:rPr>
        <w:t>submitted</w:t>
      </w:r>
      <w:proofErr w:type="spellEnd"/>
      <w:r w:rsidRPr="005A5FA3">
        <w:rPr>
          <w:sz w:val="24"/>
          <w:szCs w:val="24"/>
        </w:rPr>
        <w:t xml:space="preserve"> </w:t>
      </w:r>
      <w:proofErr w:type="spellStart"/>
      <w:r w:rsidRPr="005A5FA3">
        <w:rPr>
          <w:sz w:val="24"/>
          <w:szCs w:val="24"/>
        </w:rPr>
        <w:t>manuscript</w:t>
      </w:r>
      <w:proofErr w:type="spellEnd"/>
      <w:r w:rsidRPr="005A5FA3">
        <w:rPr>
          <w:sz w:val="24"/>
          <w:szCs w:val="24"/>
        </w:rPr>
        <w:t xml:space="preserve"> » (COPE, 2013b) et « </w:t>
      </w:r>
      <w:proofErr w:type="spellStart"/>
      <w:r w:rsidRPr="005A5FA3">
        <w:rPr>
          <w:sz w:val="24"/>
          <w:szCs w:val="24"/>
        </w:rPr>
        <w:t>What</w:t>
      </w:r>
      <w:proofErr w:type="spellEnd"/>
      <w:r w:rsidRPr="005A5FA3">
        <w:rPr>
          <w:sz w:val="24"/>
          <w:szCs w:val="24"/>
        </w:rPr>
        <w:t xml:space="preserve"> to do if </w:t>
      </w:r>
      <w:proofErr w:type="spellStart"/>
      <w:r w:rsidRPr="005A5FA3">
        <w:rPr>
          <w:sz w:val="24"/>
          <w:szCs w:val="24"/>
        </w:rPr>
        <w:t>you</w:t>
      </w:r>
      <w:proofErr w:type="spellEnd"/>
      <w:r w:rsidRPr="005A5FA3">
        <w:rPr>
          <w:sz w:val="24"/>
          <w:szCs w:val="24"/>
        </w:rPr>
        <w:t xml:space="preserve"> suspect </w:t>
      </w:r>
      <w:proofErr w:type="spellStart"/>
      <w:r w:rsidRPr="005A5FA3">
        <w:rPr>
          <w:sz w:val="24"/>
          <w:szCs w:val="24"/>
        </w:rPr>
        <w:t>redundant</w:t>
      </w:r>
      <w:proofErr w:type="spellEnd"/>
      <w:r w:rsidRPr="005A5FA3">
        <w:rPr>
          <w:sz w:val="24"/>
          <w:szCs w:val="24"/>
        </w:rPr>
        <w:t xml:space="preserve"> (duplicate) publication (a) </w:t>
      </w:r>
      <w:proofErr w:type="spellStart"/>
      <w:r w:rsidRPr="005A5FA3">
        <w:rPr>
          <w:sz w:val="24"/>
          <w:szCs w:val="24"/>
        </w:rPr>
        <w:t>Suspected</w:t>
      </w:r>
      <w:proofErr w:type="spellEnd"/>
      <w:r w:rsidRPr="005A5FA3">
        <w:rPr>
          <w:sz w:val="24"/>
          <w:szCs w:val="24"/>
        </w:rPr>
        <w:t xml:space="preserve"> </w:t>
      </w:r>
      <w:proofErr w:type="spellStart"/>
      <w:r w:rsidRPr="005A5FA3">
        <w:rPr>
          <w:sz w:val="24"/>
          <w:szCs w:val="24"/>
        </w:rPr>
        <w:t>redundant</w:t>
      </w:r>
      <w:proofErr w:type="spellEnd"/>
      <w:r w:rsidRPr="005A5FA3">
        <w:rPr>
          <w:sz w:val="24"/>
          <w:szCs w:val="24"/>
        </w:rPr>
        <w:t xml:space="preserve"> publication in a </w:t>
      </w:r>
      <w:proofErr w:type="spellStart"/>
      <w:r w:rsidRPr="005A5FA3">
        <w:rPr>
          <w:sz w:val="24"/>
          <w:szCs w:val="24"/>
        </w:rPr>
        <w:t>submitted</w:t>
      </w:r>
      <w:proofErr w:type="spellEnd"/>
      <w:r w:rsidRPr="005A5FA3">
        <w:rPr>
          <w:sz w:val="24"/>
          <w:szCs w:val="24"/>
        </w:rPr>
        <w:t xml:space="preserve"> </w:t>
      </w:r>
      <w:proofErr w:type="spellStart"/>
      <w:r w:rsidRPr="005A5FA3">
        <w:rPr>
          <w:sz w:val="24"/>
          <w:szCs w:val="24"/>
        </w:rPr>
        <w:t>manuscript</w:t>
      </w:r>
      <w:proofErr w:type="spellEnd"/>
      <w:r w:rsidRPr="005A5FA3">
        <w:rPr>
          <w:sz w:val="24"/>
          <w:szCs w:val="24"/>
        </w:rPr>
        <w:t xml:space="preserve"> » (COPE, 2016b) élaborées par le COPE seront suivies à la lettre par l’éditeur ou l’éditrice en chef et l’éditeur ou l’éditrice responsable de l’édition de l’article en question à chaque fois qu’une telle situation arrivera (disponible sur la page : https://www.revuepsycause.psy.ulaval.ca/index.php/journal/documents). En conformité avec les ententes de principes de la revue, les membres du comité interne de la revue </w:t>
      </w:r>
      <w:proofErr w:type="spellStart"/>
      <w:r w:rsidRPr="005A5FA3">
        <w:rPr>
          <w:sz w:val="24"/>
          <w:szCs w:val="24"/>
        </w:rPr>
        <w:t>Psycause</w:t>
      </w:r>
      <w:proofErr w:type="spellEnd"/>
      <w:r w:rsidRPr="005A5FA3">
        <w:rPr>
          <w:sz w:val="24"/>
          <w:szCs w:val="24"/>
        </w:rPr>
        <w:t xml:space="preserve"> traiteront chaque interrogation de façon éthique, égalitaire, et juste (voir le document Entente de principe – Comité interne). </w:t>
      </w:r>
    </w:p>
    <w:p w14:paraId="254B24DA" w14:textId="26B3A452" w:rsidR="006B1ACC" w:rsidRPr="005A5FA3" w:rsidRDefault="005A5FA3" w:rsidP="005A5FA3">
      <w:pPr>
        <w:pStyle w:val="Paragraphedeliste"/>
        <w:numPr>
          <w:ilvl w:val="2"/>
          <w:numId w:val="7"/>
        </w:numPr>
        <w:jc w:val="both"/>
      </w:pPr>
      <w:r w:rsidRPr="005A5FA3">
        <w:rPr>
          <w:sz w:val="24"/>
          <w:szCs w:val="24"/>
        </w:rPr>
        <w:t xml:space="preserve">En cas d’admission de plagiat par l’auteur, d’explication insatisfaisante des auteurs ou d’absence de réponse des auteurs aux requêtes des éditeurs, la revue </w:t>
      </w:r>
      <w:proofErr w:type="spellStart"/>
      <w:r w:rsidRPr="005A5FA3">
        <w:rPr>
          <w:sz w:val="24"/>
          <w:szCs w:val="24"/>
        </w:rPr>
        <w:t>Psycause</w:t>
      </w:r>
      <w:proofErr w:type="spellEnd"/>
      <w:r w:rsidRPr="005A5FA3">
        <w:rPr>
          <w:sz w:val="24"/>
          <w:szCs w:val="24"/>
        </w:rPr>
        <w:t xml:space="preserve"> se réserve le droit de refuser la publication de l’article. Les auteurs seront contactés pour les informer de leur décision. Le </w:t>
      </w:r>
      <w:proofErr w:type="spellStart"/>
      <w:r w:rsidRPr="005A5FA3">
        <w:rPr>
          <w:sz w:val="24"/>
          <w:szCs w:val="24"/>
        </w:rPr>
        <w:t>Psycause</w:t>
      </w:r>
      <w:proofErr w:type="spellEnd"/>
      <w:r w:rsidRPr="005A5FA3">
        <w:rPr>
          <w:sz w:val="24"/>
          <w:szCs w:val="24"/>
        </w:rPr>
        <w:t xml:space="preserve"> conservera également une liste des différents auteurs ayant commis une infraction et se réserve le droit de refuser la soumission d’un article provenant d’un de ces auteurs</w:t>
      </w:r>
      <w:r w:rsidR="006B1ACC" w:rsidRPr="005A5FA3">
        <w:rPr>
          <w:sz w:val="24"/>
          <w:szCs w:val="24"/>
        </w:rPr>
        <w:br w:type="page"/>
      </w:r>
    </w:p>
    <w:p w14:paraId="69FC8262" w14:textId="7593D928" w:rsidR="006B1ACC" w:rsidRPr="00152E04" w:rsidRDefault="006B1ACC" w:rsidP="006B1ACC">
      <w:pPr>
        <w:jc w:val="center"/>
        <w:rPr>
          <w:b/>
          <w:sz w:val="24"/>
          <w:szCs w:val="24"/>
        </w:rPr>
      </w:pPr>
      <w:r w:rsidRPr="00152E04">
        <w:rPr>
          <w:b/>
          <w:sz w:val="24"/>
          <w:szCs w:val="24"/>
        </w:rPr>
        <w:lastRenderedPageBreak/>
        <w:t xml:space="preserve">Annexe </w:t>
      </w:r>
      <w:r w:rsidR="00A82D38">
        <w:rPr>
          <w:b/>
          <w:sz w:val="24"/>
          <w:szCs w:val="24"/>
        </w:rPr>
        <w:t>C</w:t>
      </w:r>
      <w:r w:rsidRPr="00152E04">
        <w:rPr>
          <w:b/>
          <w:sz w:val="24"/>
          <w:szCs w:val="24"/>
        </w:rPr>
        <w:t xml:space="preserve"> – Bibliographie et références</w:t>
      </w:r>
      <w:r w:rsidR="00A82D38">
        <w:rPr>
          <w:rStyle w:val="Appelnotedebasdep"/>
          <w:b/>
          <w:sz w:val="24"/>
          <w:szCs w:val="24"/>
        </w:rPr>
        <w:footnoteReference w:id="3"/>
      </w:r>
    </w:p>
    <w:p w14:paraId="0C20EE47" w14:textId="6661E23F" w:rsidR="006B1ACC" w:rsidRDefault="006B1ACC" w:rsidP="006B1ACC">
      <w:pPr>
        <w:jc w:val="center"/>
        <w:rPr>
          <w:sz w:val="24"/>
          <w:szCs w:val="24"/>
        </w:rPr>
      </w:pPr>
    </w:p>
    <w:p w14:paraId="00D2F924" w14:textId="7E528FA8" w:rsidR="00A82D38" w:rsidRPr="00A82D38" w:rsidRDefault="00A82D38" w:rsidP="00A82D38">
      <w:pPr>
        <w:ind w:left="709" w:hanging="709"/>
        <w:jc w:val="both"/>
        <w:rPr>
          <w:sz w:val="24"/>
          <w:szCs w:val="24"/>
        </w:rPr>
      </w:pPr>
      <w:r w:rsidRPr="00E055BF">
        <w:rPr>
          <w:sz w:val="24"/>
          <w:szCs w:val="24"/>
          <w:lang w:val="en-CA"/>
        </w:rPr>
        <w:t xml:space="preserve">BioMed Central (2013). Text Recycling Guidelines. </w:t>
      </w:r>
      <w:r w:rsidRPr="00A82D38">
        <w:rPr>
          <w:sz w:val="24"/>
          <w:szCs w:val="24"/>
        </w:rPr>
        <w:t xml:space="preserve">Récupéré sur : </w:t>
      </w:r>
      <w:hyperlink r:id="rId11" w:history="1">
        <w:r w:rsidRPr="00A82D38">
          <w:rPr>
            <w:rStyle w:val="Lienhypertexte"/>
            <w:sz w:val="24"/>
            <w:szCs w:val="24"/>
          </w:rPr>
          <w:t>https://publicationethics.org/text-recycling-guidelines</w:t>
        </w:r>
      </w:hyperlink>
    </w:p>
    <w:p w14:paraId="38AC987F" w14:textId="77777777" w:rsidR="00A82D38" w:rsidRPr="00A82D38" w:rsidRDefault="00A82D38" w:rsidP="00A82D38">
      <w:pPr>
        <w:rPr>
          <w:sz w:val="24"/>
          <w:szCs w:val="24"/>
        </w:rPr>
      </w:pPr>
    </w:p>
    <w:p w14:paraId="5062FF60" w14:textId="77777777" w:rsidR="00A82D38" w:rsidRPr="00A82D38" w:rsidRDefault="00A82D38" w:rsidP="00A82D38">
      <w:pPr>
        <w:ind w:left="720" w:hanging="720"/>
        <w:jc w:val="both"/>
        <w:rPr>
          <w:sz w:val="24"/>
          <w:szCs w:val="24"/>
        </w:rPr>
      </w:pPr>
      <w:r w:rsidRPr="00A82D38">
        <w:rPr>
          <w:sz w:val="24"/>
          <w:szCs w:val="24"/>
        </w:rPr>
        <w:t xml:space="preserve">Chan, L., </w:t>
      </w:r>
      <w:proofErr w:type="spellStart"/>
      <w:r w:rsidRPr="00A82D38">
        <w:rPr>
          <w:sz w:val="24"/>
          <w:szCs w:val="24"/>
        </w:rPr>
        <w:t>Cuplinskas</w:t>
      </w:r>
      <w:proofErr w:type="spellEnd"/>
      <w:r w:rsidRPr="00A82D38">
        <w:rPr>
          <w:sz w:val="24"/>
          <w:szCs w:val="24"/>
        </w:rPr>
        <w:t xml:space="preserve">, D., Eisen, M., </w:t>
      </w:r>
      <w:proofErr w:type="spellStart"/>
      <w:r w:rsidRPr="00A82D38">
        <w:rPr>
          <w:sz w:val="24"/>
          <w:szCs w:val="24"/>
        </w:rPr>
        <w:t>Friend</w:t>
      </w:r>
      <w:proofErr w:type="spellEnd"/>
      <w:r w:rsidRPr="00A82D38">
        <w:rPr>
          <w:sz w:val="24"/>
          <w:szCs w:val="24"/>
        </w:rPr>
        <w:t xml:space="preserve">, F., Genova, Y., Guédon, J-C., </w:t>
      </w:r>
      <w:proofErr w:type="spellStart"/>
      <w:r w:rsidRPr="00A82D38">
        <w:rPr>
          <w:sz w:val="24"/>
          <w:szCs w:val="24"/>
        </w:rPr>
        <w:t>Hagemann</w:t>
      </w:r>
      <w:proofErr w:type="spellEnd"/>
      <w:r w:rsidRPr="00A82D38">
        <w:rPr>
          <w:sz w:val="24"/>
          <w:szCs w:val="24"/>
        </w:rPr>
        <w:t xml:space="preserve">, M., </w:t>
      </w:r>
      <w:proofErr w:type="spellStart"/>
      <w:r w:rsidRPr="00A82D38">
        <w:rPr>
          <w:sz w:val="24"/>
          <w:szCs w:val="24"/>
        </w:rPr>
        <w:t>Harnad</w:t>
      </w:r>
      <w:proofErr w:type="spellEnd"/>
      <w:r w:rsidRPr="00A82D38">
        <w:rPr>
          <w:sz w:val="24"/>
          <w:szCs w:val="24"/>
        </w:rPr>
        <w:t xml:space="preserve">, S., Johnson, R., </w:t>
      </w:r>
      <w:proofErr w:type="spellStart"/>
      <w:r w:rsidRPr="00A82D38">
        <w:rPr>
          <w:sz w:val="24"/>
          <w:szCs w:val="24"/>
        </w:rPr>
        <w:t>Kupryte</w:t>
      </w:r>
      <w:proofErr w:type="spellEnd"/>
      <w:r w:rsidRPr="00A82D38">
        <w:rPr>
          <w:sz w:val="24"/>
          <w:szCs w:val="24"/>
        </w:rPr>
        <w:t xml:space="preserve">, R., La </w:t>
      </w:r>
      <w:proofErr w:type="spellStart"/>
      <w:r w:rsidRPr="00A82D38">
        <w:rPr>
          <w:sz w:val="24"/>
          <w:szCs w:val="24"/>
        </w:rPr>
        <w:t>Manna</w:t>
      </w:r>
      <w:proofErr w:type="spellEnd"/>
      <w:r w:rsidRPr="00A82D38">
        <w:rPr>
          <w:sz w:val="24"/>
          <w:szCs w:val="24"/>
        </w:rPr>
        <w:t xml:space="preserve">, M., Rév I., </w:t>
      </w:r>
      <w:proofErr w:type="spellStart"/>
      <w:r w:rsidRPr="00A82D38">
        <w:rPr>
          <w:sz w:val="24"/>
          <w:szCs w:val="24"/>
        </w:rPr>
        <w:t>Segbert</w:t>
      </w:r>
      <w:proofErr w:type="spellEnd"/>
      <w:r w:rsidRPr="00A82D38">
        <w:rPr>
          <w:sz w:val="24"/>
          <w:szCs w:val="24"/>
        </w:rPr>
        <w:t xml:space="preserve">, M., de Souza, S., Suber, P., </w:t>
      </w:r>
      <w:proofErr w:type="spellStart"/>
      <w:r w:rsidRPr="00A82D38">
        <w:rPr>
          <w:sz w:val="24"/>
          <w:szCs w:val="24"/>
        </w:rPr>
        <w:t>Velterop</w:t>
      </w:r>
      <w:proofErr w:type="spellEnd"/>
      <w:r w:rsidRPr="00A82D38">
        <w:rPr>
          <w:sz w:val="24"/>
          <w:szCs w:val="24"/>
        </w:rPr>
        <w:t xml:space="preserve">, J. (2002). Initiative de Budapest pour l’Accès Ouvert. Récupéré sur : </w:t>
      </w:r>
      <w:hyperlink r:id="rId12" w:history="1">
        <w:r w:rsidRPr="00A82D38">
          <w:rPr>
            <w:rStyle w:val="Lienhypertexte"/>
            <w:sz w:val="24"/>
            <w:szCs w:val="24"/>
          </w:rPr>
          <w:t>http://openaccess.inist.fr/?Initiative-de-Budapest-pour-l</w:t>
        </w:r>
      </w:hyperlink>
    </w:p>
    <w:p w14:paraId="00EBF6DF" w14:textId="77777777" w:rsidR="00A82D38" w:rsidRPr="00A82D38" w:rsidRDefault="00A82D38" w:rsidP="00A82D38">
      <w:pPr>
        <w:rPr>
          <w:sz w:val="24"/>
          <w:szCs w:val="24"/>
        </w:rPr>
      </w:pPr>
    </w:p>
    <w:p w14:paraId="776A7930" w14:textId="77777777" w:rsidR="00A82D38" w:rsidRPr="00A82D38" w:rsidRDefault="00A82D38" w:rsidP="00A82D38">
      <w:pPr>
        <w:ind w:left="720" w:hanging="720"/>
        <w:jc w:val="both"/>
        <w:rPr>
          <w:sz w:val="24"/>
          <w:szCs w:val="24"/>
        </w:rPr>
      </w:pPr>
      <w:r w:rsidRPr="00A82D38">
        <w:rPr>
          <w:sz w:val="24"/>
          <w:szCs w:val="24"/>
          <w:lang w:val="en-CA"/>
        </w:rPr>
        <w:t xml:space="preserve">Committee on Publication Ethics (2013a). Flowchart: What to do if you suspect plagiarism; (a) Suspected plagiarism in a published manuscript. </w:t>
      </w:r>
      <w:r w:rsidRPr="00A82D38">
        <w:rPr>
          <w:sz w:val="24"/>
          <w:szCs w:val="24"/>
        </w:rPr>
        <w:t xml:space="preserve">Récupéré sur : </w:t>
      </w:r>
      <w:hyperlink r:id="rId13" w:history="1">
        <w:r w:rsidRPr="00A82D38">
          <w:rPr>
            <w:rStyle w:val="Lienhypertexte"/>
            <w:sz w:val="24"/>
            <w:szCs w:val="24"/>
          </w:rPr>
          <w:t>https://publicationethics.org/resources/flowcharts</w:t>
        </w:r>
      </w:hyperlink>
    </w:p>
    <w:p w14:paraId="4AB81EC6" w14:textId="77777777" w:rsidR="00A82D38" w:rsidRPr="00A82D38" w:rsidRDefault="00A82D38" w:rsidP="00A82D38">
      <w:pPr>
        <w:rPr>
          <w:sz w:val="24"/>
          <w:szCs w:val="24"/>
        </w:rPr>
      </w:pPr>
    </w:p>
    <w:p w14:paraId="14816C5F" w14:textId="77777777" w:rsidR="00A82D38" w:rsidRPr="00A82D38" w:rsidRDefault="00A82D38" w:rsidP="00A82D38">
      <w:pPr>
        <w:ind w:left="720" w:hanging="720"/>
        <w:jc w:val="both"/>
        <w:rPr>
          <w:sz w:val="24"/>
          <w:szCs w:val="24"/>
        </w:rPr>
      </w:pPr>
      <w:proofErr w:type="spellStart"/>
      <w:r w:rsidRPr="00A82D38">
        <w:rPr>
          <w:sz w:val="24"/>
          <w:szCs w:val="24"/>
        </w:rPr>
        <w:t>Committee</w:t>
      </w:r>
      <w:proofErr w:type="spellEnd"/>
      <w:r w:rsidRPr="00A82D38">
        <w:rPr>
          <w:sz w:val="24"/>
          <w:szCs w:val="24"/>
        </w:rPr>
        <w:t xml:space="preserve"> on Publication </w:t>
      </w:r>
      <w:proofErr w:type="spellStart"/>
      <w:r w:rsidRPr="00A82D38">
        <w:rPr>
          <w:sz w:val="24"/>
          <w:szCs w:val="24"/>
        </w:rPr>
        <w:t>Ethics</w:t>
      </w:r>
      <w:proofErr w:type="spellEnd"/>
      <w:r w:rsidRPr="00A82D38">
        <w:rPr>
          <w:sz w:val="24"/>
          <w:szCs w:val="24"/>
        </w:rPr>
        <w:t xml:space="preserve"> (2013b). </w:t>
      </w:r>
      <w:r w:rsidRPr="00A82D38">
        <w:rPr>
          <w:sz w:val="24"/>
          <w:szCs w:val="24"/>
          <w:lang w:val="en-CA"/>
        </w:rPr>
        <w:t xml:space="preserve">Flowchart: What to do if you suspect plagiarism; (a) Suspected plagiarism in a submitted manuscript. </w:t>
      </w:r>
      <w:r w:rsidRPr="00A82D38">
        <w:rPr>
          <w:sz w:val="24"/>
          <w:szCs w:val="24"/>
        </w:rPr>
        <w:t xml:space="preserve">Récupéré sur: </w:t>
      </w:r>
      <w:hyperlink r:id="rId14" w:history="1">
        <w:r w:rsidRPr="00A82D38">
          <w:rPr>
            <w:rStyle w:val="Lienhypertexte"/>
            <w:sz w:val="24"/>
            <w:szCs w:val="24"/>
          </w:rPr>
          <w:t>https://publicationethics.org/resources/flowcharts</w:t>
        </w:r>
      </w:hyperlink>
    </w:p>
    <w:p w14:paraId="44273534" w14:textId="77777777" w:rsidR="00A82D38" w:rsidRPr="00A82D38" w:rsidRDefault="00A82D38" w:rsidP="00A82D38">
      <w:pPr>
        <w:rPr>
          <w:sz w:val="24"/>
          <w:szCs w:val="24"/>
        </w:rPr>
      </w:pPr>
    </w:p>
    <w:p w14:paraId="2F30EAAD" w14:textId="77777777" w:rsidR="00A82D38" w:rsidRPr="00A82D38" w:rsidRDefault="00A82D38" w:rsidP="00A82D38">
      <w:pPr>
        <w:ind w:left="720" w:hanging="720"/>
        <w:jc w:val="both"/>
        <w:rPr>
          <w:sz w:val="24"/>
          <w:szCs w:val="24"/>
        </w:rPr>
      </w:pPr>
      <w:proofErr w:type="spellStart"/>
      <w:r w:rsidRPr="00A82D38">
        <w:rPr>
          <w:sz w:val="24"/>
          <w:szCs w:val="24"/>
        </w:rPr>
        <w:t>Committee</w:t>
      </w:r>
      <w:proofErr w:type="spellEnd"/>
      <w:r w:rsidRPr="00A82D38">
        <w:rPr>
          <w:sz w:val="24"/>
          <w:szCs w:val="24"/>
        </w:rPr>
        <w:t xml:space="preserve"> on Publication </w:t>
      </w:r>
      <w:proofErr w:type="spellStart"/>
      <w:r w:rsidRPr="00A82D38">
        <w:rPr>
          <w:sz w:val="24"/>
          <w:szCs w:val="24"/>
        </w:rPr>
        <w:t>Ethics</w:t>
      </w:r>
      <w:proofErr w:type="spellEnd"/>
      <w:r w:rsidRPr="00A82D38">
        <w:rPr>
          <w:sz w:val="24"/>
          <w:szCs w:val="24"/>
        </w:rPr>
        <w:t xml:space="preserve"> (2016a). </w:t>
      </w:r>
      <w:r w:rsidRPr="00A82D38">
        <w:rPr>
          <w:sz w:val="24"/>
          <w:szCs w:val="24"/>
          <w:lang w:val="en-CA"/>
        </w:rPr>
        <w:t xml:space="preserve">Flowchart: What to do if you suspect redundant(duplicate) publication; (a) Suspected redundant publication in a published manuscript. </w:t>
      </w:r>
      <w:r w:rsidRPr="00A82D38">
        <w:rPr>
          <w:sz w:val="24"/>
          <w:szCs w:val="24"/>
        </w:rPr>
        <w:t xml:space="preserve">Récupéré sur: </w:t>
      </w:r>
      <w:hyperlink r:id="rId15" w:history="1">
        <w:r w:rsidRPr="00A82D38">
          <w:rPr>
            <w:rStyle w:val="Lienhypertexte"/>
            <w:sz w:val="24"/>
            <w:szCs w:val="24"/>
          </w:rPr>
          <w:t>https://publicationethics.org/resources/flowcharts</w:t>
        </w:r>
      </w:hyperlink>
    </w:p>
    <w:p w14:paraId="02A7C013" w14:textId="77777777" w:rsidR="00A82D38" w:rsidRPr="00A82D38" w:rsidRDefault="00A82D38" w:rsidP="00A82D38">
      <w:pPr>
        <w:ind w:left="720" w:hanging="720"/>
        <w:jc w:val="both"/>
        <w:rPr>
          <w:sz w:val="24"/>
          <w:szCs w:val="24"/>
        </w:rPr>
      </w:pPr>
    </w:p>
    <w:p w14:paraId="7880487B" w14:textId="77777777" w:rsidR="00A82D38" w:rsidRPr="00A82D38" w:rsidRDefault="00A82D38" w:rsidP="00A82D38">
      <w:pPr>
        <w:ind w:left="720" w:hanging="720"/>
        <w:jc w:val="both"/>
        <w:rPr>
          <w:sz w:val="24"/>
          <w:szCs w:val="24"/>
        </w:rPr>
      </w:pPr>
      <w:proofErr w:type="spellStart"/>
      <w:r w:rsidRPr="00A82D38">
        <w:rPr>
          <w:sz w:val="24"/>
          <w:szCs w:val="24"/>
        </w:rPr>
        <w:t>Committee</w:t>
      </w:r>
      <w:proofErr w:type="spellEnd"/>
      <w:r w:rsidRPr="00A82D38">
        <w:rPr>
          <w:sz w:val="24"/>
          <w:szCs w:val="24"/>
        </w:rPr>
        <w:t xml:space="preserve"> on Publication </w:t>
      </w:r>
      <w:proofErr w:type="spellStart"/>
      <w:r w:rsidRPr="00A82D38">
        <w:rPr>
          <w:sz w:val="24"/>
          <w:szCs w:val="24"/>
        </w:rPr>
        <w:t>Ethics</w:t>
      </w:r>
      <w:proofErr w:type="spellEnd"/>
      <w:r w:rsidRPr="00A82D38">
        <w:rPr>
          <w:sz w:val="24"/>
          <w:szCs w:val="24"/>
        </w:rPr>
        <w:t xml:space="preserve"> (2016b). </w:t>
      </w:r>
      <w:r w:rsidRPr="00A82D38">
        <w:rPr>
          <w:sz w:val="24"/>
          <w:szCs w:val="24"/>
          <w:lang w:val="en-CA"/>
        </w:rPr>
        <w:t xml:space="preserve">Flowchart: What to do if you suspect redundant(duplicate) publication; (a) Suspected redundant publication in a submitted manuscript. </w:t>
      </w:r>
      <w:r w:rsidRPr="00A82D38">
        <w:rPr>
          <w:sz w:val="24"/>
          <w:szCs w:val="24"/>
        </w:rPr>
        <w:t xml:space="preserve">Récupéré sur: </w:t>
      </w:r>
      <w:hyperlink r:id="rId16" w:history="1">
        <w:r w:rsidRPr="00A82D38">
          <w:rPr>
            <w:rStyle w:val="Lienhypertexte"/>
            <w:sz w:val="24"/>
            <w:szCs w:val="24"/>
          </w:rPr>
          <w:t>https://publicationethics.org/resources/flowcharts</w:t>
        </w:r>
      </w:hyperlink>
    </w:p>
    <w:p w14:paraId="6C697DA3" w14:textId="77777777" w:rsidR="00A82D38" w:rsidRPr="00A82D38" w:rsidRDefault="00A82D38" w:rsidP="00A82D38">
      <w:pPr>
        <w:ind w:left="720" w:hanging="720"/>
        <w:jc w:val="both"/>
        <w:rPr>
          <w:sz w:val="24"/>
          <w:szCs w:val="24"/>
        </w:rPr>
      </w:pPr>
    </w:p>
    <w:p w14:paraId="2605B6CD" w14:textId="77777777" w:rsidR="00A82D38" w:rsidRPr="00A82D38" w:rsidRDefault="00A82D38" w:rsidP="00A82D38">
      <w:pPr>
        <w:ind w:left="720" w:hanging="720"/>
        <w:jc w:val="both"/>
        <w:rPr>
          <w:sz w:val="24"/>
          <w:szCs w:val="24"/>
        </w:rPr>
      </w:pPr>
      <w:r w:rsidRPr="00A82D38">
        <w:rPr>
          <w:sz w:val="24"/>
          <w:szCs w:val="24"/>
        </w:rPr>
        <w:t>Université Laval (2018). Règlement disciplinaire à l’intention des étudiants et étudiantes</w:t>
      </w:r>
      <w:r w:rsidRPr="00A82D38">
        <w:rPr>
          <w:sz w:val="24"/>
          <w:szCs w:val="24"/>
        </w:rPr>
        <w:tab/>
        <w:t xml:space="preserve">de l’Université Laval, article 30. Récupéré sur : </w:t>
      </w:r>
      <w:hyperlink r:id="rId17" w:history="1">
        <w:r w:rsidRPr="00A82D38">
          <w:rPr>
            <w:rStyle w:val="Lienhypertexte"/>
            <w:sz w:val="24"/>
            <w:szCs w:val="24"/>
          </w:rPr>
          <w:t>https://www.ulaval.ca/fileadmin/Secretaire_general/Reglements/Reglement-disciplinaire.pdf</w:t>
        </w:r>
      </w:hyperlink>
    </w:p>
    <w:p w14:paraId="64D502C8" w14:textId="77777777" w:rsidR="00F00F11" w:rsidRPr="00152E04" w:rsidRDefault="00F00F11">
      <w:pPr>
        <w:rPr>
          <w:sz w:val="24"/>
          <w:szCs w:val="24"/>
        </w:rPr>
      </w:pPr>
    </w:p>
    <w:sectPr w:rsidR="00F00F11" w:rsidRPr="00152E04">
      <w:headerReference w:type="default" r:id="rId18"/>
      <w:footerReference w:type="default" r:id="rId19"/>
      <w:endnotePr>
        <w:numFmt w:val="decimal"/>
      </w:endnotePr>
      <w:pgSz w:w="12240" w:h="15840"/>
      <w:pgMar w:top="1080" w:right="1440" w:bottom="72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511C0" w14:textId="77777777" w:rsidR="00D112E8" w:rsidRDefault="00D112E8" w:rsidP="00C07736">
      <w:r>
        <w:separator/>
      </w:r>
    </w:p>
  </w:endnote>
  <w:endnote w:type="continuationSeparator" w:id="0">
    <w:p w14:paraId="5215800B" w14:textId="77777777" w:rsidR="00D112E8" w:rsidRDefault="00D112E8" w:rsidP="00C0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3FD8" w14:textId="2A83D74D" w:rsidR="00EB25FB" w:rsidRDefault="00EB25FB" w:rsidP="00386EEB">
    <w:r>
      <w:rPr>
        <w:noProof/>
      </w:rPr>
      <w:drawing>
        <wp:anchor distT="0" distB="0" distL="114300" distR="114300" simplePos="0" relativeHeight="251661312" behindDoc="1" locked="0" layoutInCell="1" allowOverlap="1" wp14:anchorId="721995B2" wp14:editId="10C10C65">
          <wp:simplePos x="0" y="0"/>
          <wp:positionH relativeFrom="column">
            <wp:posOffset>390525</wp:posOffset>
          </wp:positionH>
          <wp:positionV relativeFrom="paragraph">
            <wp:posOffset>177165</wp:posOffset>
          </wp:positionV>
          <wp:extent cx="857250" cy="299931"/>
          <wp:effectExtent l="0" t="0" r="0" b="50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png"/>
                  <pic:cNvPicPr/>
                </pic:nvPicPr>
                <pic:blipFill>
                  <a:blip r:embed="rId1">
                    <a:extLst>
                      <a:ext uri="{28A0092B-C50C-407E-A947-70E740481C1C}">
                        <a14:useLocalDpi xmlns:a14="http://schemas.microsoft.com/office/drawing/2010/main" val="0"/>
                      </a:ext>
                    </a:extLst>
                  </a:blip>
                  <a:stretch>
                    <a:fillRect/>
                  </a:stretch>
                </pic:blipFill>
                <pic:spPr>
                  <a:xfrm>
                    <a:off x="0" y="0"/>
                    <a:ext cx="857250" cy="299931"/>
                  </a:xfrm>
                  <a:prstGeom prst="rect">
                    <a:avLst/>
                  </a:prstGeom>
                </pic:spPr>
              </pic:pic>
            </a:graphicData>
          </a:graphic>
          <wp14:sizeRelH relativeFrom="margin">
            <wp14:pctWidth>0</wp14:pctWidth>
          </wp14:sizeRelH>
          <wp14:sizeRelV relativeFrom="margin">
            <wp14:pctHeight>0</wp14:pctHeight>
          </wp14:sizeRelV>
        </wp:anchor>
      </w:drawing>
    </w:r>
    <w:r>
      <w:t xml:space="preserve">© 2019 Revue </w:t>
    </w:r>
    <w:proofErr w:type="spellStart"/>
    <w:r>
      <w:t>Psycause</w:t>
    </w:r>
    <w:proofErr w:type="spellEnd"/>
    <w:r>
      <w:t xml:space="preserve"> (CC-BY 4.0)</w:t>
    </w:r>
    <w:r w:rsidRPr="00CD27DD">
      <w:ptab w:relativeTo="margin" w:alignment="right" w:leader="none"/>
    </w:r>
    <w:r>
      <w:rPr>
        <w:color w:val="000000"/>
      </w:rPr>
      <w:t>[</w:t>
    </w:r>
    <w:r w:rsidR="002740C6">
      <w:rPr>
        <w:color w:val="000000"/>
      </w:rPr>
      <w:t xml:space="preserve">Version 1.2 - </w:t>
    </w:r>
    <w:r>
      <w:rPr>
        <w:color w:val="000000"/>
      </w:rPr>
      <w:t xml:space="preserve">Mise à jour en date du </w:t>
    </w:r>
    <w:r w:rsidR="000D1B9E">
      <w:rPr>
        <w:color w:val="000000"/>
      </w:rPr>
      <w:t>2</w:t>
    </w:r>
    <w:r w:rsidR="00F417C1">
      <w:rPr>
        <w:color w:val="000000"/>
      </w:rPr>
      <w:t>6</w:t>
    </w:r>
    <w:r>
      <w:rPr>
        <w:color w:val="000000"/>
      </w:rPr>
      <w:t>-03-2019]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76C45" w14:textId="77777777" w:rsidR="00D112E8" w:rsidRDefault="00D112E8" w:rsidP="00C07736">
      <w:r>
        <w:separator/>
      </w:r>
    </w:p>
  </w:footnote>
  <w:footnote w:type="continuationSeparator" w:id="0">
    <w:p w14:paraId="4C5ECEAE" w14:textId="77777777" w:rsidR="00D112E8" w:rsidRDefault="00D112E8" w:rsidP="00C07736">
      <w:r>
        <w:continuationSeparator/>
      </w:r>
    </w:p>
  </w:footnote>
  <w:footnote w:id="1">
    <w:p w14:paraId="4E78D62A" w14:textId="00E936DC" w:rsidR="005A5FA3" w:rsidRPr="005A5FA3" w:rsidRDefault="005A5FA3">
      <w:pPr>
        <w:pStyle w:val="Notedebasdepage"/>
      </w:pPr>
      <w:r w:rsidRPr="005A5FA3">
        <w:rPr>
          <w:rStyle w:val="Appelnotedebasdep"/>
        </w:rPr>
        <w:footnoteRef/>
      </w:r>
      <w:r w:rsidRPr="005A5FA3">
        <w:t xml:space="preserve"> La présente politique est tirée de la Charte de la Revue Psycause, accessible librement sur le lien suivant : </w:t>
      </w:r>
      <w:hyperlink r:id="rId1" w:history="1">
        <w:r w:rsidRPr="005A5FA3">
          <w:rPr>
            <w:rStyle w:val="Lienhypertexte"/>
          </w:rPr>
          <w:t>https://www.revuepsycause.psy.ulaval.ca/index.php/journal/documents</w:t>
        </w:r>
      </w:hyperlink>
      <w:r w:rsidRPr="005A5FA3">
        <w:t>.</w:t>
      </w:r>
    </w:p>
  </w:footnote>
  <w:footnote w:id="2">
    <w:p w14:paraId="679D6D14" w14:textId="6AE413FB" w:rsidR="005A5FA3" w:rsidRDefault="005A5FA3">
      <w:pPr>
        <w:pStyle w:val="Notedebasdepage"/>
      </w:pPr>
      <w:r>
        <w:rPr>
          <w:rStyle w:val="Appelnotedebasdep"/>
        </w:rPr>
        <w:footnoteRef/>
      </w:r>
      <w:r>
        <w:t xml:space="preserve"> </w:t>
      </w:r>
      <w:r w:rsidRPr="005A5FA3">
        <w:rPr>
          <w:i/>
        </w:rPr>
        <w:t>Ibid</w:t>
      </w:r>
      <w:r>
        <w:t>.</w:t>
      </w:r>
    </w:p>
  </w:footnote>
  <w:footnote w:id="3">
    <w:p w14:paraId="43FEBC35" w14:textId="13D9C544" w:rsidR="00A82D38" w:rsidRPr="00A82D38" w:rsidRDefault="00A82D38">
      <w:pPr>
        <w:pStyle w:val="Notedebasdepage"/>
        <w:rPr>
          <w:i/>
        </w:rPr>
      </w:pPr>
      <w:r>
        <w:rPr>
          <w:rStyle w:val="Appelnotedebasdep"/>
        </w:rPr>
        <w:footnoteRef/>
      </w:r>
      <w:r>
        <w:t xml:space="preserve"> </w:t>
      </w:r>
      <w:r>
        <w:rPr>
          <w:i/>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38902"/>
      <w:docPartObj>
        <w:docPartGallery w:val="Page Numbers (Top of Page)"/>
        <w:docPartUnique/>
      </w:docPartObj>
    </w:sdtPr>
    <w:sdtEndPr>
      <w:rPr>
        <w:sz w:val="24"/>
        <w:szCs w:val="24"/>
      </w:rPr>
    </w:sdtEndPr>
    <w:sdtContent>
      <w:p w14:paraId="1BE33CD5" w14:textId="04E0BAA0" w:rsidR="002740C6" w:rsidRPr="000870AD" w:rsidRDefault="002740C6">
        <w:pPr>
          <w:pStyle w:val="En-tte"/>
          <w:jc w:val="right"/>
          <w:rPr>
            <w:sz w:val="24"/>
            <w:szCs w:val="24"/>
          </w:rPr>
        </w:pPr>
        <w:r w:rsidRPr="000870AD">
          <w:rPr>
            <w:noProof/>
            <w:sz w:val="24"/>
            <w:szCs w:val="24"/>
            <w:lang w:eastAsia="fr-CA"/>
          </w:rPr>
          <w:drawing>
            <wp:anchor distT="0" distB="0" distL="114300" distR="114300" simplePos="0" relativeHeight="251663360" behindDoc="1" locked="0" layoutInCell="1" allowOverlap="1" wp14:anchorId="3C643064" wp14:editId="600AD01F">
              <wp:simplePos x="0" y="0"/>
              <wp:positionH relativeFrom="margin">
                <wp:posOffset>0</wp:posOffset>
              </wp:positionH>
              <wp:positionV relativeFrom="paragraph">
                <wp:posOffset>-542925</wp:posOffset>
              </wp:positionV>
              <wp:extent cx="1381548" cy="82892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81548" cy="828929"/>
                      </a:xfrm>
                      <a:prstGeom prst="rect">
                        <a:avLst/>
                      </a:prstGeom>
                      <a:ln/>
                    </pic:spPr>
                  </pic:pic>
                </a:graphicData>
              </a:graphic>
            </wp:anchor>
          </w:drawing>
        </w:r>
        <w:r w:rsidRPr="000870AD">
          <w:rPr>
            <w:sz w:val="24"/>
            <w:szCs w:val="24"/>
          </w:rPr>
          <w:fldChar w:fldCharType="begin"/>
        </w:r>
        <w:r w:rsidRPr="000870AD">
          <w:rPr>
            <w:sz w:val="24"/>
            <w:szCs w:val="24"/>
          </w:rPr>
          <w:instrText>PAGE   \* MERGEFORMAT</w:instrText>
        </w:r>
        <w:r w:rsidRPr="000870AD">
          <w:rPr>
            <w:sz w:val="24"/>
            <w:szCs w:val="24"/>
          </w:rPr>
          <w:fldChar w:fldCharType="separate"/>
        </w:r>
        <w:r w:rsidRPr="000870AD">
          <w:rPr>
            <w:sz w:val="24"/>
            <w:szCs w:val="24"/>
            <w:lang w:val="fr-FR"/>
          </w:rPr>
          <w:t>2</w:t>
        </w:r>
        <w:r w:rsidRPr="000870AD">
          <w:rPr>
            <w:sz w:val="24"/>
            <w:szCs w:val="24"/>
          </w:rPr>
          <w:fldChar w:fldCharType="end"/>
        </w:r>
      </w:p>
    </w:sdtContent>
  </w:sdt>
  <w:p w14:paraId="5DFFDF7E" w14:textId="77777777" w:rsidR="00C07736" w:rsidRPr="00152E04" w:rsidRDefault="00C07736" w:rsidP="00152E04">
    <w:pPr>
      <w:pStyle w:val="En-tte"/>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D97"/>
    <w:multiLevelType w:val="hybridMultilevel"/>
    <w:tmpl w:val="41A6D956"/>
    <w:lvl w:ilvl="0" w:tplc="A2DAFDA4">
      <w:start w:val="1"/>
      <w:numFmt w:val="decimal"/>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8C683B"/>
    <w:multiLevelType w:val="hybridMultilevel"/>
    <w:tmpl w:val="C9789596"/>
    <w:lvl w:ilvl="0" w:tplc="9C8C1C74">
      <w:start w:val="1"/>
      <w:numFmt w:val="decimal"/>
      <w:lvlText w:val="%1-"/>
      <w:lvlJc w:val="left"/>
      <w:pPr>
        <w:ind w:left="351"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627698"/>
    <w:multiLevelType w:val="hybridMultilevel"/>
    <w:tmpl w:val="3A761F48"/>
    <w:lvl w:ilvl="0" w:tplc="10090017">
      <w:start w:val="1"/>
      <w:numFmt w:val="lowerLetter"/>
      <w:lvlText w:val="%1)"/>
      <w:lvlJc w:val="left"/>
      <w:pPr>
        <w:ind w:left="1068" w:hanging="360"/>
      </w:pPr>
      <w:rPr>
        <w:rFont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35442979"/>
    <w:multiLevelType w:val="hybridMultilevel"/>
    <w:tmpl w:val="40F8ED86"/>
    <w:lvl w:ilvl="0" w:tplc="10090017">
      <w:start w:val="1"/>
      <w:numFmt w:val="lowerLetter"/>
      <w:lvlText w:val="%1)"/>
      <w:lvlJc w:val="left"/>
      <w:pPr>
        <w:ind w:left="1068" w:hanging="360"/>
      </w:pPr>
      <w:rPr>
        <w:rFont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35997FF8"/>
    <w:multiLevelType w:val="multilevel"/>
    <w:tmpl w:val="B1488A4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39CB5F03"/>
    <w:multiLevelType w:val="hybridMultilevel"/>
    <w:tmpl w:val="C5222EB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F9622FB"/>
    <w:multiLevelType w:val="hybridMultilevel"/>
    <w:tmpl w:val="76E462D6"/>
    <w:lvl w:ilvl="0" w:tplc="6980DF70">
      <w:start w:val="1"/>
      <w:numFmt w:val="lowerLetter"/>
      <w:lvlText w:val="%1)"/>
      <w:lvlJc w:val="left"/>
      <w:pPr>
        <w:ind w:left="1068" w:hanging="360"/>
      </w:pPr>
      <w:rPr>
        <w:rFonts w:hint="default"/>
        <w:sz w:val="24"/>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7" w15:restartNumberingAfterBreak="0">
    <w:nsid w:val="47C1693D"/>
    <w:multiLevelType w:val="hybridMultilevel"/>
    <w:tmpl w:val="BEC07ADE"/>
    <w:lvl w:ilvl="0" w:tplc="C4F68A72">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643"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B0E7395"/>
    <w:multiLevelType w:val="hybridMultilevel"/>
    <w:tmpl w:val="BC967A64"/>
    <w:lvl w:ilvl="0" w:tplc="10090017">
      <w:start w:val="1"/>
      <w:numFmt w:val="lowerLetter"/>
      <w:lvlText w:val="%1)"/>
      <w:lvlJc w:val="left"/>
      <w:pPr>
        <w:ind w:left="1068" w:hanging="360"/>
      </w:pPr>
      <w:rPr>
        <w:rFont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8"/>
  </w:num>
  <w:num w:numId="6">
    <w:abstractNumId w:val="6"/>
  </w:num>
  <w:num w:numId="7">
    <w:abstractNumId w:val="7"/>
  </w:num>
  <w:num w:numId="8">
    <w:abstractNumId w:val="5"/>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e Marois">
    <w15:presenceInfo w15:providerId="Windows Live" w15:userId="e8b2b47eeb2bc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0C"/>
    <w:rsid w:val="00045C35"/>
    <w:rsid w:val="00047BCD"/>
    <w:rsid w:val="00053265"/>
    <w:rsid w:val="00065821"/>
    <w:rsid w:val="000751C2"/>
    <w:rsid w:val="00083B07"/>
    <w:rsid w:val="000870AD"/>
    <w:rsid w:val="000B22BF"/>
    <w:rsid w:val="000C7F28"/>
    <w:rsid w:val="000D1B9E"/>
    <w:rsid w:val="000D4CEC"/>
    <w:rsid w:val="00152E04"/>
    <w:rsid w:val="002415F6"/>
    <w:rsid w:val="002639C5"/>
    <w:rsid w:val="002740C6"/>
    <w:rsid w:val="002806B8"/>
    <w:rsid w:val="00283801"/>
    <w:rsid w:val="002C6178"/>
    <w:rsid w:val="002D4052"/>
    <w:rsid w:val="00313A63"/>
    <w:rsid w:val="00386EEB"/>
    <w:rsid w:val="003968C6"/>
    <w:rsid w:val="003A7B47"/>
    <w:rsid w:val="003C1E2E"/>
    <w:rsid w:val="003D1985"/>
    <w:rsid w:val="003F04CD"/>
    <w:rsid w:val="004053E2"/>
    <w:rsid w:val="0044057B"/>
    <w:rsid w:val="004720F7"/>
    <w:rsid w:val="00507721"/>
    <w:rsid w:val="005329EB"/>
    <w:rsid w:val="00570672"/>
    <w:rsid w:val="00582E5A"/>
    <w:rsid w:val="005860F4"/>
    <w:rsid w:val="005A4B1A"/>
    <w:rsid w:val="005A5FA3"/>
    <w:rsid w:val="005B76C7"/>
    <w:rsid w:val="006319F9"/>
    <w:rsid w:val="00667E84"/>
    <w:rsid w:val="006844B6"/>
    <w:rsid w:val="006B1ACC"/>
    <w:rsid w:val="006C1EB4"/>
    <w:rsid w:val="006C4034"/>
    <w:rsid w:val="00727F0D"/>
    <w:rsid w:val="007549B6"/>
    <w:rsid w:val="00794909"/>
    <w:rsid w:val="007A0199"/>
    <w:rsid w:val="007E501B"/>
    <w:rsid w:val="007F12EC"/>
    <w:rsid w:val="00844EB8"/>
    <w:rsid w:val="008614AB"/>
    <w:rsid w:val="0086234E"/>
    <w:rsid w:val="00880E2C"/>
    <w:rsid w:val="008B49A8"/>
    <w:rsid w:val="008F630C"/>
    <w:rsid w:val="009C7F12"/>
    <w:rsid w:val="009F7306"/>
    <w:rsid w:val="00A071EC"/>
    <w:rsid w:val="00A105C7"/>
    <w:rsid w:val="00A53500"/>
    <w:rsid w:val="00A64DEE"/>
    <w:rsid w:val="00A8292B"/>
    <w:rsid w:val="00A82D38"/>
    <w:rsid w:val="00A86220"/>
    <w:rsid w:val="00A9355D"/>
    <w:rsid w:val="00B62DC4"/>
    <w:rsid w:val="00B67FD3"/>
    <w:rsid w:val="00B93E5C"/>
    <w:rsid w:val="00C07736"/>
    <w:rsid w:val="00C17803"/>
    <w:rsid w:val="00C4417C"/>
    <w:rsid w:val="00CA43F8"/>
    <w:rsid w:val="00D112E8"/>
    <w:rsid w:val="00D307EE"/>
    <w:rsid w:val="00DE1290"/>
    <w:rsid w:val="00E055BF"/>
    <w:rsid w:val="00E46966"/>
    <w:rsid w:val="00E6426A"/>
    <w:rsid w:val="00E93ED1"/>
    <w:rsid w:val="00EA0C76"/>
    <w:rsid w:val="00EB25FB"/>
    <w:rsid w:val="00EB4D39"/>
    <w:rsid w:val="00ED027A"/>
    <w:rsid w:val="00F00F11"/>
    <w:rsid w:val="00F417C1"/>
    <w:rsid w:val="00F442CE"/>
    <w:rsid w:val="00F72225"/>
    <w:rsid w:val="00F94CC0"/>
    <w:rsid w:val="00FC6DC7"/>
    <w:rsid w:val="00FD0E70"/>
    <w:rsid w:val="00FF1D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7D22C"/>
  <w15:chartTrackingRefBased/>
  <w15:docId w15:val="{11936379-F1C7-45CC-BA58-50C73382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30C"/>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
    <w:unhideWhenUsed/>
    <w:qFormat/>
    <w:rsid w:val="005A5FA3"/>
    <w:pPr>
      <w:keepNext/>
      <w:keepLines/>
      <w:spacing w:line="276" w:lineRule="auto"/>
      <w:ind w:left="1440" w:hanging="360"/>
      <w:outlineLvl w:val="2"/>
    </w:pPr>
    <w:rPr>
      <w:b/>
      <w:sz w:val="24"/>
      <w:szCs w:val="24"/>
      <w:lang w:eastAsia="fr-CA"/>
    </w:rPr>
  </w:style>
  <w:style w:type="paragraph" w:styleId="Titre4">
    <w:name w:val="heading 4"/>
    <w:basedOn w:val="Normal"/>
    <w:next w:val="Normal"/>
    <w:link w:val="Titre4Car"/>
    <w:uiPriority w:val="9"/>
    <w:unhideWhenUsed/>
    <w:qFormat/>
    <w:rsid w:val="005A5FA3"/>
    <w:pPr>
      <w:keepNext/>
      <w:keepLines/>
      <w:spacing w:line="276" w:lineRule="auto"/>
      <w:ind w:left="2160" w:hanging="360"/>
      <w:outlineLvl w:val="3"/>
    </w:pPr>
    <w:rPr>
      <w:sz w:val="24"/>
      <w:szCs w:val="24"/>
      <w:u w:val="single"/>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F630C"/>
    <w:pPr>
      <w:tabs>
        <w:tab w:val="center" w:pos="4703"/>
        <w:tab w:val="right" w:pos="9406"/>
      </w:tabs>
    </w:pPr>
  </w:style>
  <w:style w:type="character" w:customStyle="1" w:styleId="En-tteCar">
    <w:name w:val="En-tête Car"/>
    <w:basedOn w:val="Policepardfaut"/>
    <w:link w:val="En-tte"/>
    <w:uiPriority w:val="99"/>
    <w:rsid w:val="008F630C"/>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8F630C"/>
    <w:pPr>
      <w:widowControl w:val="0"/>
      <w:tabs>
        <w:tab w:val="left" w:pos="-1440"/>
        <w:tab w:val="left" w:pos="-720"/>
        <w:tab w:val="left" w:pos="0"/>
        <w:tab w:val="left" w:pos="576"/>
      </w:tabs>
      <w:ind w:left="576" w:hanging="576"/>
      <w:jc w:val="both"/>
    </w:pPr>
    <w:rPr>
      <w:lang w:val="fr-FR"/>
    </w:rPr>
  </w:style>
  <w:style w:type="character" w:customStyle="1" w:styleId="RetraitcorpsdetexteCar">
    <w:name w:val="Retrait corps de texte Car"/>
    <w:basedOn w:val="Policepardfaut"/>
    <w:link w:val="Retraitcorpsdetexte"/>
    <w:rsid w:val="008F630C"/>
    <w:rPr>
      <w:rFonts w:ascii="Times New Roman" w:eastAsia="Times New Roman" w:hAnsi="Times New Roman" w:cs="Times New Roman"/>
      <w:sz w:val="20"/>
      <w:szCs w:val="20"/>
      <w:lang w:val="fr-FR" w:eastAsia="fr-FR"/>
    </w:rPr>
  </w:style>
  <w:style w:type="paragraph" w:styleId="Retraitcorpsdetexte3">
    <w:name w:val="Body Text Indent 3"/>
    <w:basedOn w:val="Normal"/>
    <w:link w:val="Retraitcorpsdetexte3Car"/>
    <w:rsid w:val="008F630C"/>
    <w:pPr>
      <w:widowControl w:val="0"/>
      <w:tabs>
        <w:tab w:val="left" w:pos="-1440"/>
        <w:tab w:val="left" w:pos="-720"/>
        <w:tab w:val="left" w:pos="0"/>
        <w:tab w:val="left" w:pos="576"/>
      </w:tabs>
      <w:ind w:left="576" w:hanging="576"/>
      <w:jc w:val="both"/>
    </w:pPr>
    <w:rPr>
      <w:sz w:val="22"/>
      <w:lang w:val="fr-FR"/>
    </w:rPr>
  </w:style>
  <w:style w:type="character" w:customStyle="1" w:styleId="Retraitcorpsdetexte3Car">
    <w:name w:val="Retrait corps de texte 3 Car"/>
    <w:basedOn w:val="Policepardfaut"/>
    <w:link w:val="Retraitcorpsdetexte3"/>
    <w:rsid w:val="008F630C"/>
    <w:rPr>
      <w:rFonts w:ascii="Times New Roman" w:eastAsia="Times New Roman" w:hAnsi="Times New Roman" w:cs="Times New Roman"/>
      <w:szCs w:val="20"/>
      <w:lang w:val="fr-FR" w:eastAsia="fr-FR"/>
    </w:rPr>
  </w:style>
  <w:style w:type="paragraph" w:styleId="Commentaire">
    <w:name w:val="annotation text"/>
    <w:basedOn w:val="Normal"/>
    <w:link w:val="CommentaireCar"/>
    <w:semiHidden/>
    <w:rsid w:val="008F630C"/>
  </w:style>
  <w:style w:type="character" w:customStyle="1" w:styleId="CommentaireCar">
    <w:name w:val="Commentaire Car"/>
    <w:basedOn w:val="Policepardfaut"/>
    <w:link w:val="Commentaire"/>
    <w:semiHidden/>
    <w:rsid w:val="008F630C"/>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8F630C"/>
    <w:rPr>
      <w:color w:val="0563C1" w:themeColor="hyperlink"/>
      <w:u w:val="single"/>
    </w:rPr>
  </w:style>
  <w:style w:type="paragraph" w:styleId="Paragraphedeliste">
    <w:name w:val="List Paragraph"/>
    <w:basedOn w:val="Normal"/>
    <w:uiPriority w:val="34"/>
    <w:qFormat/>
    <w:rsid w:val="008F630C"/>
    <w:pPr>
      <w:ind w:left="720"/>
      <w:contextualSpacing/>
    </w:pPr>
  </w:style>
  <w:style w:type="character" w:styleId="Marquedecommentaire">
    <w:name w:val="annotation reference"/>
    <w:basedOn w:val="Policepardfaut"/>
    <w:uiPriority w:val="99"/>
    <w:semiHidden/>
    <w:unhideWhenUsed/>
    <w:rsid w:val="008F630C"/>
    <w:rPr>
      <w:sz w:val="16"/>
      <w:szCs w:val="16"/>
    </w:rPr>
  </w:style>
  <w:style w:type="paragraph" w:styleId="Objetducommentaire">
    <w:name w:val="annotation subject"/>
    <w:basedOn w:val="Commentaire"/>
    <w:next w:val="Commentaire"/>
    <w:link w:val="ObjetducommentaireCar"/>
    <w:uiPriority w:val="99"/>
    <w:semiHidden/>
    <w:unhideWhenUsed/>
    <w:rsid w:val="008F630C"/>
    <w:rPr>
      <w:b/>
      <w:bCs/>
    </w:rPr>
  </w:style>
  <w:style w:type="character" w:customStyle="1" w:styleId="ObjetducommentaireCar">
    <w:name w:val="Objet du commentaire Car"/>
    <w:basedOn w:val="CommentaireCar"/>
    <w:link w:val="Objetducommentaire"/>
    <w:uiPriority w:val="99"/>
    <w:semiHidden/>
    <w:rsid w:val="008F630C"/>
    <w:rPr>
      <w:rFonts w:ascii="Times New Roman" w:eastAsia="Times New Roman" w:hAnsi="Times New Roman" w:cs="Times New Roman"/>
      <w:b/>
      <w:bCs/>
      <w:sz w:val="20"/>
      <w:szCs w:val="20"/>
      <w:lang w:eastAsia="fr-FR"/>
    </w:rPr>
  </w:style>
  <w:style w:type="paragraph" w:styleId="Rvision">
    <w:name w:val="Revision"/>
    <w:hidden/>
    <w:uiPriority w:val="99"/>
    <w:semiHidden/>
    <w:rsid w:val="008F630C"/>
    <w:pPr>
      <w:spacing w:after="0"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F63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630C"/>
    <w:rPr>
      <w:rFonts w:ascii="Segoe UI" w:eastAsia="Times New Roman" w:hAnsi="Segoe UI" w:cs="Segoe UI"/>
      <w:sz w:val="18"/>
      <w:szCs w:val="18"/>
      <w:lang w:eastAsia="fr-FR"/>
    </w:rPr>
  </w:style>
  <w:style w:type="character" w:styleId="Lienhypertextesuivivisit">
    <w:name w:val="FollowedHyperlink"/>
    <w:basedOn w:val="Policepardfaut"/>
    <w:uiPriority w:val="99"/>
    <w:semiHidden/>
    <w:unhideWhenUsed/>
    <w:rsid w:val="00A64DEE"/>
    <w:rPr>
      <w:color w:val="954F72" w:themeColor="followedHyperlink"/>
      <w:u w:val="single"/>
    </w:rPr>
  </w:style>
  <w:style w:type="paragraph" w:customStyle="1" w:styleId="paragraph">
    <w:name w:val="paragraph"/>
    <w:basedOn w:val="Normal"/>
    <w:rsid w:val="006C1EB4"/>
    <w:pPr>
      <w:spacing w:before="100" w:beforeAutospacing="1" w:after="100" w:afterAutospacing="1"/>
    </w:pPr>
    <w:rPr>
      <w:sz w:val="24"/>
      <w:szCs w:val="24"/>
      <w:lang w:eastAsia="fr-CA"/>
    </w:rPr>
  </w:style>
  <w:style w:type="character" w:customStyle="1" w:styleId="normaltextrun">
    <w:name w:val="normaltextrun"/>
    <w:basedOn w:val="Policepardfaut"/>
    <w:rsid w:val="006C1EB4"/>
  </w:style>
  <w:style w:type="character" w:customStyle="1" w:styleId="eop">
    <w:name w:val="eop"/>
    <w:basedOn w:val="Policepardfaut"/>
    <w:rsid w:val="006C1EB4"/>
  </w:style>
  <w:style w:type="character" w:customStyle="1" w:styleId="spellingerror">
    <w:name w:val="spellingerror"/>
    <w:basedOn w:val="Policepardfaut"/>
    <w:rsid w:val="006C1EB4"/>
  </w:style>
  <w:style w:type="character" w:customStyle="1" w:styleId="Mentionnonrsolue1">
    <w:name w:val="Mention non résolue1"/>
    <w:basedOn w:val="Policepardfaut"/>
    <w:uiPriority w:val="99"/>
    <w:semiHidden/>
    <w:unhideWhenUsed/>
    <w:rsid w:val="007549B6"/>
    <w:rPr>
      <w:color w:val="605E5C"/>
      <w:shd w:val="clear" w:color="auto" w:fill="E1DFDD"/>
    </w:rPr>
  </w:style>
  <w:style w:type="paragraph" w:styleId="Pieddepage">
    <w:name w:val="footer"/>
    <w:basedOn w:val="Normal"/>
    <w:link w:val="PieddepageCar"/>
    <w:uiPriority w:val="99"/>
    <w:unhideWhenUsed/>
    <w:rsid w:val="00C07736"/>
    <w:pPr>
      <w:tabs>
        <w:tab w:val="center" w:pos="4680"/>
        <w:tab w:val="right" w:pos="9360"/>
      </w:tabs>
    </w:pPr>
  </w:style>
  <w:style w:type="character" w:customStyle="1" w:styleId="PieddepageCar">
    <w:name w:val="Pied de page Car"/>
    <w:basedOn w:val="Policepardfaut"/>
    <w:link w:val="Pieddepage"/>
    <w:uiPriority w:val="99"/>
    <w:rsid w:val="00C07736"/>
    <w:rPr>
      <w:rFonts w:ascii="Times New Roman" w:eastAsia="Times New Roman" w:hAnsi="Times New Roman" w:cs="Times New Roman"/>
      <w:sz w:val="20"/>
      <w:szCs w:val="20"/>
      <w:lang w:eastAsia="fr-FR"/>
    </w:rPr>
  </w:style>
  <w:style w:type="character" w:styleId="Mentionnonrsolue">
    <w:name w:val="Unresolved Mention"/>
    <w:basedOn w:val="Policepardfaut"/>
    <w:uiPriority w:val="99"/>
    <w:semiHidden/>
    <w:unhideWhenUsed/>
    <w:rsid w:val="005A5FA3"/>
    <w:rPr>
      <w:color w:val="605E5C"/>
      <w:shd w:val="clear" w:color="auto" w:fill="E1DFDD"/>
    </w:rPr>
  </w:style>
  <w:style w:type="character" w:customStyle="1" w:styleId="Titre3Car">
    <w:name w:val="Titre 3 Car"/>
    <w:basedOn w:val="Policepardfaut"/>
    <w:link w:val="Titre3"/>
    <w:uiPriority w:val="9"/>
    <w:rsid w:val="005A5FA3"/>
    <w:rPr>
      <w:rFonts w:ascii="Times New Roman" w:eastAsia="Times New Roman" w:hAnsi="Times New Roman" w:cs="Times New Roman"/>
      <w:b/>
      <w:sz w:val="24"/>
      <w:szCs w:val="24"/>
      <w:lang w:eastAsia="fr-CA"/>
    </w:rPr>
  </w:style>
  <w:style w:type="character" w:customStyle="1" w:styleId="Titre4Car">
    <w:name w:val="Titre 4 Car"/>
    <w:basedOn w:val="Policepardfaut"/>
    <w:link w:val="Titre4"/>
    <w:uiPriority w:val="9"/>
    <w:rsid w:val="005A5FA3"/>
    <w:rPr>
      <w:rFonts w:ascii="Times New Roman" w:eastAsia="Times New Roman" w:hAnsi="Times New Roman" w:cs="Times New Roman"/>
      <w:sz w:val="24"/>
      <w:szCs w:val="24"/>
      <w:u w:val="single"/>
      <w:lang w:eastAsia="fr-CA"/>
    </w:rPr>
  </w:style>
  <w:style w:type="paragraph" w:styleId="Notedebasdepage">
    <w:name w:val="footnote text"/>
    <w:basedOn w:val="Normal"/>
    <w:link w:val="NotedebasdepageCar"/>
    <w:uiPriority w:val="99"/>
    <w:semiHidden/>
    <w:unhideWhenUsed/>
    <w:rsid w:val="005A5FA3"/>
  </w:style>
  <w:style w:type="character" w:customStyle="1" w:styleId="NotedebasdepageCar">
    <w:name w:val="Note de bas de page Car"/>
    <w:basedOn w:val="Policepardfaut"/>
    <w:link w:val="Notedebasdepage"/>
    <w:uiPriority w:val="99"/>
    <w:semiHidden/>
    <w:rsid w:val="005A5FA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5A5FA3"/>
    <w:rPr>
      <w:vertAlign w:val="superscript"/>
    </w:rPr>
  </w:style>
  <w:style w:type="character" w:styleId="Textedelespacerserv">
    <w:name w:val="Placeholder Text"/>
    <w:basedOn w:val="Policepardfaut"/>
    <w:uiPriority w:val="99"/>
    <w:semiHidden/>
    <w:rsid w:val="00045C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access.inist.fr/?Initiative-de-Budapest-pour-l" TargetMode="External"/><Relationship Id="rId13" Type="http://schemas.openxmlformats.org/officeDocument/2006/relationships/hyperlink" Target="https://publicationethics.org/resources/flowcharts"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openaccess.inist.fr/?Initiative-de-Budapest-pour-l" TargetMode="External"/><Relationship Id="rId17" Type="http://schemas.openxmlformats.org/officeDocument/2006/relationships/hyperlink" Target="https://www.ulaval.ca/fileadmin/Secretaire_general/Reglements/Reglement-disciplinaire.pdf" TargetMode="External"/><Relationship Id="rId2" Type="http://schemas.openxmlformats.org/officeDocument/2006/relationships/numbering" Target="numbering.xml"/><Relationship Id="rId16" Type="http://schemas.openxmlformats.org/officeDocument/2006/relationships/hyperlink" Target="https://publicationethics.org/resources/flowchar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ethics.org/text-recycling-guidelines" TargetMode="External"/><Relationship Id="rId5" Type="http://schemas.openxmlformats.org/officeDocument/2006/relationships/webSettings" Target="webSettings.xml"/><Relationship Id="rId15" Type="http://schemas.openxmlformats.org/officeDocument/2006/relationships/hyperlink" Target="https://publicationethics.org/resources/flowcharts" TargetMode="External"/><Relationship Id="rId23" Type="http://schemas.openxmlformats.org/officeDocument/2006/relationships/theme" Target="theme/theme1.xml"/><Relationship Id="rId10" Type="http://schemas.openxmlformats.org/officeDocument/2006/relationships/hyperlink" Target="mailto:revuepsycause@psy.ulaval.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vuepsycause@psy.ulaval.ca" TargetMode="External"/><Relationship Id="rId14" Type="http://schemas.openxmlformats.org/officeDocument/2006/relationships/hyperlink" Target="https://publicationethics.org/resources/flowcharts"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revuepsycause.psy.ulaval.ca/index.php/journal/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énéral"/>
          <w:gallery w:val="placeholder"/>
        </w:category>
        <w:types>
          <w:type w:val="bbPlcHdr"/>
        </w:types>
        <w:behaviors>
          <w:behavior w:val="content"/>
        </w:behaviors>
        <w:guid w:val="{59441C6C-B9CB-483B-B301-72508848F2F1}"/>
      </w:docPartPr>
      <w:docPartBody>
        <w:p w:rsidR="003D7FAC" w:rsidRDefault="0057187F">
          <w:r w:rsidRPr="00E34854">
            <w:rPr>
              <w:rStyle w:val="Textedelespacerserv"/>
            </w:rPr>
            <w:t>Cliquez ou appuyez ici pour entrer une date.</w:t>
          </w:r>
        </w:p>
      </w:docPartBody>
    </w:docPart>
    <w:docPart>
      <w:docPartPr>
        <w:name w:val="37B86B42649541D48ED4338E89119E59"/>
        <w:category>
          <w:name w:val="Général"/>
          <w:gallery w:val="placeholder"/>
        </w:category>
        <w:types>
          <w:type w:val="bbPlcHdr"/>
        </w:types>
        <w:behaviors>
          <w:behavior w:val="content"/>
        </w:behaviors>
        <w:guid w:val="{46698790-67D4-4115-A0DD-F140491EF901}"/>
      </w:docPartPr>
      <w:docPartBody>
        <w:p w:rsidR="003D7FAC" w:rsidRDefault="0057187F" w:rsidP="0057187F">
          <w:pPr>
            <w:pStyle w:val="37B86B42649541D48ED4338E89119E59"/>
          </w:pPr>
          <w:r w:rsidRPr="00E34854">
            <w:rPr>
              <w:rStyle w:val="Textedelespacerserv"/>
            </w:rPr>
            <w:t>Choisissez un bloc de construction.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7F"/>
    <w:rsid w:val="000F0017"/>
    <w:rsid w:val="003D7FAC"/>
    <w:rsid w:val="00444131"/>
    <w:rsid w:val="0057187F"/>
    <w:rsid w:val="006C439F"/>
    <w:rsid w:val="00A75D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187F"/>
    <w:rPr>
      <w:color w:val="808080"/>
    </w:rPr>
  </w:style>
  <w:style w:type="paragraph" w:customStyle="1" w:styleId="37B86B42649541D48ED4338E89119E59">
    <w:name w:val="37B86B42649541D48ED4338E89119E59"/>
    <w:rsid w:val="00571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ABB0B-5EF0-486D-AFB5-AF58B0AF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2870</Words>
  <Characters>15790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St-Onge</dc:creator>
  <cp:keywords/>
  <dc:description/>
  <cp:lastModifiedBy>Alexandre Marois</cp:lastModifiedBy>
  <cp:revision>21</cp:revision>
  <cp:lastPrinted>2019-03-04T15:22:00Z</cp:lastPrinted>
  <dcterms:created xsi:type="dcterms:W3CDTF">2019-03-04T14:27:00Z</dcterms:created>
  <dcterms:modified xsi:type="dcterms:W3CDTF">2019-03-26T20:51:00Z</dcterms:modified>
</cp:coreProperties>
</file>